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0E4" w:rsidRPr="000810E4" w:rsidRDefault="000810E4" w:rsidP="000810E4">
      <w:pPr>
        <w:pStyle w:val="1"/>
        <w:jc w:val="center"/>
        <w:rPr>
          <w:rFonts w:ascii="Times New Roman" w:hAnsi="Times New Roman"/>
          <w:color w:val="auto"/>
          <w:spacing w:val="-20"/>
        </w:rPr>
      </w:pPr>
      <w:r w:rsidRPr="000810E4">
        <w:rPr>
          <w:rFonts w:ascii="Times New Roman" w:hAnsi="Times New Roman"/>
          <w:color w:val="auto"/>
          <w:spacing w:val="-20"/>
        </w:rPr>
        <w:t>АДМИНИСТРАЦИЯ  СЕЛЬСКОГО ПОСЕЛЕНИЯ СИЗЕМСКОЕ</w:t>
      </w:r>
    </w:p>
    <w:p w:rsidR="000810E4" w:rsidRDefault="000810E4" w:rsidP="000810E4">
      <w:pPr>
        <w:jc w:val="center"/>
        <w:rPr>
          <w:b/>
          <w:bCs/>
          <w:sz w:val="28"/>
          <w:szCs w:val="28"/>
        </w:rPr>
      </w:pPr>
      <w:r>
        <w:rPr>
          <w:b/>
          <w:bCs/>
          <w:sz w:val="28"/>
          <w:szCs w:val="28"/>
        </w:rPr>
        <w:t>ШЕКСНИНСКОГО МУНИЦИПАЛЬНОГО РАЙОНА</w:t>
      </w:r>
    </w:p>
    <w:p w:rsidR="000810E4" w:rsidRDefault="000810E4" w:rsidP="000810E4">
      <w:pPr>
        <w:jc w:val="center"/>
        <w:rPr>
          <w:b/>
          <w:sz w:val="28"/>
          <w:szCs w:val="28"/>
        </w:rPr>
      </w:pPr>
      <w:r>
        <w:rPr>
          <w:b/>
          <w:sz w:val="28"/>
          <w:szCs w:val="28"/>
        </w:rPr>
        <w:t>ВОЛОГОДСКОЙ ОБЛАСТИ</w:t>
      </w:r>
    </w:p>
    <w:p w:rsidR="000810E4" w:rsidRDefault="000810E4" w:rsidP="000810E4">
      <w:pPr>
        <w:jc w:val="center"/>
        <w:rPr>
          <w:b/>
          <w:sz w:val="28"/>
          <w:szCs w:val="28"/>
        </w:rPr>
      </w:pPr>
    </w:p>
    <w:p w:rsidR="000810E4" w:rsidRDefault="000810E4" w:rsidP="000810E4">
      <w:pPr>
        <w:jc w:val="center"/>
        <w:rPr>
          <w:b/>
          <w:sz w:val="28"/>
          <w:szCs w:val="28"/>
        </w:rPr>
      </w:pPr>
    </w:p>
    <w:p w:rsidR="000810E4" w:rsidRDefault="000810E4" w:rsidP="000810E4">
      <w:pPr>
        <w:jc w:val="center"/>
        <w:rPr>
          <w:b/>
          <w:sz w:val="28"/>
          <w:szCs w:val="28"/>
        </w:rPr>
      </w:pPr>
      <w:r>
        <w:rPr>
          <w:b/>
          <w:sz w:val="28"/>
          <w:szCs w:val="28"/>
        </w:rPr>
        <w:t>ПОСТАНОВЛЕНИЕ</w:t>
      </w:r>
    </w:p>
    <w:p w:rsidR="000810E4" w:rsidRDefault="000810E4" w:rsidP="000810E4">
      <w:pPr>
        <w:jc w:val="center"/>
        <w:rPr>
          <w:sz w:val="28"/>
          <w:szCs w:val="28"/>
        </w:rPr>
      </w:pPr>
    </w:p>
    <w:p w:rsidR="000810E4" w:rsidRPr="009F005B" w:rsidRDefault="000810E4" w:rsidP="000810E4">
      <w:pPr>
        <w:rPr>
          <w:b/>
          <w:sz w:val="28"/>
          <w:szCs w:val="28"/>
        </w:rPr>
      </w:pPr>
      <w:r w:rsidRPr="009F005B">
        <w:rPr>
          <w:b/>
          <w:sz w:val="28"/>
          <w:szCs w:val="28"/>
        </w:rPr>
        <w:t xml:space="preserve">от </w:t>
      </w:r>
      <w:r w:rsidR="009F005B">
        <w:rPr>
          <w:b/>
          <w:sz w:val="28"/>
          <w:szCs w:val="28"/>
        </w:rPr>
        <w:t xml:space="preserve"> 07.08.</w:t>
      </w:r>
      <w:r w:rsidRPr="009F005B">
        <w:rPr>
          <w:b/>
          <w:sz w:val="28"/>
          <w:szCs w:val="28"/>
        </w:rPr>
        <w:t xml:space="preserve"> 2015 года                                                                        № </w:t>
      </w:r>
      <w:r w:rsidR="009F005B">
        <w:rPr>
          <w:b/>
          <w:sz w:val="28"/>
          <w:szCs w:val="28"/>
        </w:rPr>
        <w:t>143</w:t>
      </w:r>
    </w:p>
    <w:p w:rsidR="000810E4" w:rsidRDefault="000810E4" w:rsidP="000810E4">
      <w:pPr>
        <w:jc w:val="center"/>
      </w:pPr>
      <w:r>
        <w:t>с. Чаромское</w:t>
      </w:r>
    </w:p>
    <w:p w:rsidR="000810E4" w:rsidRDefault="000810E4" w:rsidP="000810E4">
      <w:pPr>
        <w:rPr>
          <w:b/>
          <w:sz w:val="28"/>
          <w:szCs w:val="28"/>
        </w:rPr>
      </w:pPr>
    </w:p>
    <w:p w:rsidR="000810E4" w:rsidRDefault="000810E4" w:rsidP="000810E4">
      <w:pPr>
        <w:jc w:val="both"/>
        <w:rPr>
          <w:color w:val="000000"/>
          <w:sz w:val="28"/>
          <w:szCs w:val="28"/>
        </w:rPr>
      </w:pPr>
    </w:p>
    <w:p w:rsidR="000810E4" w:rsidRDefault="000810E4" w:rsidP="000810E4">
      <w:pPr>
        <w:keepNext/>
        <w:keepLines/>
        <w:rPr>
          <w:sz w:val="28"/>
          <w:szCs w:val="28"/>
        </w:rPr>
      </w:pPr>
    </w:p>
    <w:p w:rsidR="000810E4" w:rsidRPr="000810E4" w:rsidRDefault="000810E4" w:rsidP="000810E4">
      <w:pPr>
        <w:pStyle w:val="ConsPlusTitle"/>
        <w:jc w:val="center"/>
        <w:outlineLvl w:val="0"/>
        <w:rPr>
          <w:rStyle w:val="25"/>
          <w:sz w:val="28"/>
          <w:szCs w:val="28"/>
        </w:rPr>
      </w:pPr>
      <w:r>
        <w:rPr>
          <w:rFonts w:ascii="Times New Roman" w:hAnsi="Times New Roman" w:cs="Times New Roman"/>
          <w:sz w:val="28"/>
          <w:szCs w:val="28"/>
        </w:rPr>
        <w:t xml:space="preserve"> Об утверждении а</w:t>
      </w:r>
      <w:r w:rsidRPr="000810E4">
        <w:rPr>
          <w:rFonts w:ascii="Times New Roman" w:hAnsi="Times New Roman" w:cs="Times New Roman"/>
          <w:sz w:val="28"/>
          <w:szCs w:val="28"/>
        </w:rPr>
        <w:t>дминистративн</w:t>
      </w:r>
      <w:r>
        <w:rPr>
          <w:rFonts w:ascii="Times New Roman" w:hAnsi="Times New Roman" w:cs="Times New Roman"/>
          <w:sz w:val="28"/>
          <w:szCs w:val="28"/>
        </w:rPr>
        <w:t>ого</w:t>
      </w:r>
      <w:r w:rsidRPr="000810E4">
        <w:rPr>
          <w:rFonts w:ascii="Times New Roman" w:hAnsi="Times New Roman" w:cs="Times New Roman"/>
          <w:sz w:val="28"/>
          <w:szCs w:val="28"/>
        </w:rPr>
        <w:t xml:space="preserve"> регламент</w:t>
      </w:r>
      <w:r>
        <w:rPr>
          <w:rFonts w:ascii="Times New Roman" w:hAnsi="Times New Roman" w:cs="Times New Roman"/>
          <w:sz w:val="28"/>
          <w:szCs w:val="28"/>
        </w:rPr>
        <w:t xml:space="preserve">а </w:t>
      </w:r>
      <w:r w:rsidRPr="000810E4">
        <w:rPr>
          <w:rFonts w:ascii="Times New Roman" w:hAnsi="Times New Roman" w:cs="Times New Roman"/>
          <w:sz w:val="28"/>
          <w:szCs w:val="28"/>
        </w:rPr>
        <w:t xml:space="preserve"> предоставления муниципальной услуги по </w:t>
      </w:r>
      <w:r w:rsidRPr="000810E4">
        <w:rPr>
          <w:rStyle w:val="25"/>
          <w:sz w:val="28"/>
          <w:szCs w:val="28"/>
        </w:rPr>
        <w:t>предоставлению земельных участков, находящихся в муниципальной собственности, для строительства</w:t>
      </w:r>
    </w:p>
    <w:p w:rsidR="000810E4" w:rsidRDefault="000810E4" w:rsidP="000810E4">
      <w:pPr>
        <w:pStyle w:val="ConsPlusTitle"/>
        <w:jc w:val="center"/>
        <w:outlineLvl w:val="0"/>
        <w:rPr>
          <w:rStyle w:val="25"/>
          <w:sz w:val="28"/>
          <w:szCs w:val="28"/>
        </w:rPr>
      </w:pPr>
    </w:p>
    <w:p w:rsidR="000810E4" w:rsidRDefault="000810E4" w:rsidP="000810E4">
      <w:pPr>
        <w:pStyle w:val="ConsPlusTitle"/>
        <w:jc w:val="center"/>
        <w:outlineLvl w:val="0"/>
        <w:rPr>
          <w:rFonts w:ascii="Times New Roman" w:hAnsi="Times New Roman" w:cs="Times New Roman"/>
          <w:color w:val="000000"/>
          <w:sz w:val="28"/>
          <w:szCs w:val="28"/>
        </w:rPr>
      </w:pPr>
    </w:p>
    <w:p w:rsidR="000810E4" w:rsidRPr="00042994" w:rsidRDefault="000810E4" w:rsidP="000810E4">
      <w:pPr>
        <w:pStyle w:val="ConsPlusTitle"/>
        <w:widowControl/>
        <w:jc w:val="both"/>
        <w:outlineLvl w:val="0"/>
        <w:rPr>
          <w:rFonts w:ascii="Times New Roman" w:hAnsi="Times New Roman" w:cs="Times New Roman"/>
          <w:sz w:val="28"/>
          <w:szCs w:val="28"/>
        </w:rPr>
      </w:pPr>
      <w:r>
        <w:rPr>
          <w:rFonts w:ascii="Times New Roman" w:hAnsi="Times New Roman" w:cs="Times New Roman"/>
          <w:b w:val="0"/>
          <w:sz w:val="28"/>
          <w:szCs w:val="28"/>
        </w:rPr>
        <w:t xml:space="preserve">     </w:t>
      </w:r>
      <w:r w:rsidR="009F005B">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0810E4">
        <w:rPr>
          <w:rFonts w:ascii="Times New Roman" w:hAnsi="Times New Roman" w:cs="Times New Roman"/>
          <w:b w:val="0"/>
          <w:sz w:val="28"/>
          <w:szCs w:val="28"/>
        </w:rPr>
        <w:t xml:space="preserve">В соответствии с федеральным законом «Об организации предоставления государственных и муниципальных услуг» от 27.07.2010 № 210-ФЗ, постановлением администрации сельского поселения Сиземское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от  16.05.2011 года № 37 ( с изменениями и дополнениями) администрация сельского поселения  </w:t>
      </w:r>
      <w:r w:rsidRPr="00042994">
        <w:rPr>
          <w:rFonts w:ascii="Times New Roman" w:hAnsi="Times New Roman" w:cs="Times New Roman"/>
          <w:sz w:val="28"/>
          <w:szCs w:val="28"/>
        </w:rPr>
        <w:t>ПОСТАНОВЛЯЕТ:</w:t>
      </w:r>
    </w:p>
    <w:p w:rsidR="000810E4" w:rsidRPr="000810E4" w:rsidRDefault="000810E4" w:rsidP="000810E4">
      <w:pPr>
        <w:autoSpaceDE w:val="0"/>
        <w:autoSpaceDN w:val="0"/>
        <w:adjustRightInd w:val="0"/>
        <w:ind w:firstLine="540"/>
        <w:outlineLvl w:val="0"/>
        <w:rPr>
          <w:sz w:val="28"/>
          <w:szCs w:val="28"/>
        </w:rPr>
      </w:pPr>
    </w:p>
    <w:p w:rsidR="000810E4" w:rsidRPr="00042994" w:rsidRDefault="000810E4" w:rsidP="000810E4">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      1. </w:t>
      </w:r>
      <w:r w:rsidRPr="00042994">
        <w:rPr>
          <w:rFonts w:ascii="Times New Roman" w:hAnsi="Times New Roman" w:cs="Times New Roman"/>
          <w:b w:val="0"/>
          <w:sz w:val="28"/>
          <w:szCs w:val="28"/>
        </w:rPr>
        <w:t xml:space="preserve">Утвердить </w:t>
      </w:r>
      <w:r w:rsidR="00042994">
        <w:rPr>
          <w:rFonts w:ascii="Times New Roman" w:hAnsi="Times New Roman" w:cs="Times New Roman"/>
          <w:b w:val="0"/>
          <w:sz w:val="28"/>
          <w:szCs w:val="28"/>
        </w:rPr>
        <w:t>а</w:t>
      </w:r>
      <w:r w:rsidR="00042994" w:rsidRPr="00042994">
        <w:rPr>
          <w:rFonts w:ascii="Times New Roman" w:hAnsi="Times New Roman" w:cs="Times New Roman"/>
          <w:b w:val="0"/>
          <w:sz w:val="28"/>
          <w:szCs w:val="28"/>
        </w:rPr>
        <w:t xml:space="preserve">дминистративный регламент предоставления муниципальной услуги по </w:t>
      </w:r>
      <w:r w:rsidR="00042994" w:rsidRPr="00042994">
        <w:rPr>
          <w:rStyle w:val="25"/>
          <w:b w:val="0"/>
          <w:sz w:val="28"/>
          <w:szCs w:val="28"/>
        </w:rPr>
        <w:t xml:space="preserve">предоставлению земельных участков, находящихся в муниципальной собственности, для строительства </w:t>
      </w:r>
      <w:r w:rsidRPr="00042994">
        <w:rPr>
          <w:rFonts w:ascii="Times New Roman" w:hAnsi="Times New Roman" w:cs="Times New Roman"/>
          <w:b w:val="0"/>
          <w:sz w:val="28"/>
          <w:szCs w:val="28"/>
        </w:rPr>
        <w:t>(прилагается).</w:t>
      </w:r>
    </w:p>
    <w:p w:rsidR="000810E4" w:rsidRPr="00042994" w:rsidRDefault="000810E4" w:rsidP="00042994">
      <w:pPr>
        <w:pStyle w:val="ConsPlusTitle"/>
        <w:widowControl/>
        <w:jc w:val="both"/>
        <w:outlineLvl w:val="0"/>
        <w:rPr>
          <w:rFonts w:ascii="Times New Roman" w:hAnsi="Times New Roman" w:cs="Times New Roman"/>
          <w:b w:val="0"/>
          <w:sz w:val="28"/>
          <w:szCs w:val="28"/>
        </w:rPr>
      </w:pPr>
      <w:r w:rsidRPr="00042994">
        <w:rPr>
          <w:rFonts w:ascii="Times New Roman" w:hAnsi="Times New Roman" w:cs="Times New Roman"/>
          <w:b w:val="0"/>
          <w:sz w:val="28"/>
          <w:szCs w:val="28"/>
        </w:rPr>
        <w:t xml:space="preserve">     2. Считать утратившим силу постановление администрации  от </w:t>
      </w:r>
      <w:r w:rsidR="00042994" w:rsidRPr="00042994">
        <w:rPr>
          <w:rFonts w:ascii="Times New Roman" w:hAnsi="Times New Roman" w:cs="Times New Roman"/>
          <w:b w:val="0"/>
          <w:sz w:val="28"/>
          <w:szCs w:val="28"/>
        </w:rPr>
        <w:t>26.06.2012</w:t>
      </w:r>
      <w:r w:rsidRPr="00042994">
        <w:rPr>
          <w:rFonts w:ascii="Times New Roman" w:hAnsi="Times New Roman" w:cs="Times New Roman"/>
          <w:b w:val="0"/>
          <w:sz w:val="28"/>
          <w:szCs w:val="28"/>
        </w:rPr>
        <w:t xml:space="preserve"> года № </w:t>
      </w:r>
      <w:r w:rsidR="00042994" w:rsidRPr="00042994">
        <w:rPr>
          <w:rFonts w:ascii="Times New Roman" w:hAnsi="Times New Roman" w:cs="Times New Roman"/>
          <w:b w:val="0"/>
          <w:sz w:val="28"/>
          <w:szCs w:val="28"/>
        </w:rPr>
        <w:t>50</w:t>
      </w:r>
      <w:r w:rsidRPr="00042994">
        <w:rPr>
          <w:rFonts w:ascii="Times New Roman" w:hAnsi="Times New Roman" w:cs="Times New Roman"/>
          <w:b w:val="0"/>
          <w:sz w:val="28"/>
          <w:szCs w:val="28"/>
        </w:rPr>
        <w:t xml:space="preserve"> «</w:t>
      </w:r>
      <w:r w:rsidR="00042994" w:rsidRPr="00042994">
        <w:rPr>
          <w:rFonts w:ascii="Times New Roman" w:hAnsi="Times New Roman" w:cs="Times New Roman"/>
          <w:b w:val="0"/>
          <w:sz w:val="28"/>
          <w:szCs w:val="28"/>
        </w:rPr>
        <w:t>Об утверждении  административного регламента  по предоставлению муниципальной услуги</w:t>
      </w:r>
      <w:r w:rsidR="00042994">
        <w:rPr>
          <w:rFonts w:ascii="Times New Roman" w:hAnsi="Times New Roman" w:cs="Times New Roman"/>
          <w:b w:val="0"/>
          <w:sz w:val="28"/>
          <w:szCs w:val="28"/>
        </w:rPr>
        <w:t xml:space="preserve"> </w:t>
      </w:r>
      <w:r w:rsidR="00042994" w:rsidRPr="00042994">
        <w:rPr>
          <w:rFonts w:ascii="Times New Roman" w:hAnsi="Times New Roman" w:cs="Times New Roman"/>
          <w:b w:val="0"/>
          <w:sz w:val="28"/>
          <w:szCs w:val="28"/>
        </w:rPr>
        <w:t>«Предоставление земельных участков, находящихся</w:t>
      </w:r>
      <w:r w:rsidR="00042994">
        <w:rPr>
          <w:rFonts w:ascii="Times New Roman" w:hAnsi="Times New Roman" w:cs="Times New Roman"/>
          <w:b w:val="0"/>
          <w:sz w:val="28"/>
          <w:szCs w:val="28"/>
        </w:rPr>
        <w:t xml:space="preserve"> </w:t>
      </w:r>
      <w:r w:rsidR="00042994" w:rsidRPr="00042994">
        <w:rPr>
          <w:rFonts w:ascii="Times New Roman" w:hAnsi="Times New Roman" w:cs="Times New Roman"/>
          <w:b w:val="0"/>
          <w:sz w:val="28"/>
          <w:szCs w:val="28"/>
        </w:rPr>
        <w:t>в собственности муниципального образования,</w:t>
      </w:r>
      <w:r w:rsidR="00042994">
        <w:rPr>
          <w:rFonts w:ascii="Times New Roman" w:hAnsi="Times New Roman" w:cs="Times New Roman"/>
          <w:b w:val="0"/>
          <w:sz w:val="28"/>
          <w:szCs w:val="28"/>
        </w:rPr>
        <w:t xml:space="preserve"> </w:t>
      </w:r>
      <w:r w:rsidR="00042994" w:rsidRPr="00042994">
        <w:rPr>
          <w:rFonts w:ascii="Times New Roman" w:hAnsi="Times New Roman" w:cs="Times New Roman"/>
          <w:b w:val="0"/>
          <w:sz w:val="28"/>
          <w:szCs w:val="28"/>
        </w:rPr>
        <w:t>для строительства»</w:t>
      </w:r>
      <w:r w:rsidR="00042994">
        <w:rPr>
          <w:rFonts w:ascii="Times New Roman" w:hAnsi="Times New Roman" w:cs="Times New Roman"/>
          <w:b w:val="0"/>
          <w:sz w:val="28"/>
          <w:szCs w:val="28"/>
        </w:rPr>
        <w:t>.</w:t>
      </w:r>
    </w:p>
    <w:p w:rsidR="00042994" w:rsidRPr="00657FFD" w:rsidRDefault="00413C65" w:rsidP="00042994">
      <w:pPr>
        <w:autoSpaceDE w:val="0"/>
        <w:autoSpaceDN w:val="0"/>
        <w:adjustRightInd w:val="0"/>
        <w:jc w:val="both"/>
        <w:rPr>
          <w:sz w:val="28"/>
          <w:szCs w:val="28"/>
        </w:rPr>
      </w:pPr>
      <w:r>
        <w:rPr>
          <w:sz w:val="28"/>
          <w:szCs w:val="28"/>
        </w:rPr>
        <w:t xml:space="preserve">      3. </w:t>
      </w:r>
      <w:r w:rsidR="00042994" w:rsidRPr="00657FFD">
        <w:rPr>
          <w:sz w:val="28"/>
          <w:szCs w:val="28"/>
        </w:rPr>
        <w:t>Опубликовать настоящее постановление  в газете «Звезда»</w:t>
      </w:r>
      <w:r w:rsidR="00042994" w:rsidRPr="00657FFD">
        <w:rPr>
          <w:color w:val="000000"/>
          <w:sz w:val="28"/>
          <w:szCs w:val="28"/>
        </w:rPr>
        <w:t xml:space="preserve"> и разместить на официальном сайте   администрации сельское поселение Сиземское</w:t>
      </w:r>
      <w:r w:rsidR="00042994" w:rsidRPr="00657FFD">
        <w:rPr>
          <w:sz w:val="28"/>
          <w:szCs w:val="28"/>
        </w:rPr>
        <w:t xml:space="preserve"> в информационно-телекоммуникационной сети  «Интернет»</w:t>
      </w:r>
      <w:r w:rsidR="00042994" w:rsidRPr="00657FFD">
        <w:rPr>
          <w:color w:val="000000"/>
          <w:sz w:val="28"/>
          <w:szCs w:val="28"/>
        </w:rPr>
        <w:t>.</w:t>
      </w:r>
    </w:p>
    <w:p w:rsidR="00042994" w:rsidRPr="00657FFD" w:rsidRDefault="00042994" w:rsidP="00042994">
      <w:pPr>
        <w:autoSpaceDE w:val="0"/>
        <w:autoSpaceDN w:val="0"/>
        <w:adjustRightInd w:val="0"/>
        <w:ind w:firstLine="540"/>
        <w:jc w:val="both"/>
        <w:outlineLvl w:val="0"/>
        <w:rPr>
          <w:color w:val="000000"/>
          <w:sz w:val="28"/>
          <w:szCs w:val="28"/>
        </w:rPr>
      </w:pPr>
    </w:p>
    <w:p w:rsidR="000810E4" w:rsidRDefault="000810E4" w:rsidP="000810E4">
      <w:pPr>
        <w:rPr>
          <w:sz w:val="28"/>
          <w:szCs w:val="28"/>
        </w:rPr>
      </w:pPr>
    </w:p>
    <w:p w:rsidR="000810E4" w:rsidRDefault="000810E4" w:rsidP="000810E4">
      <w:pPr>
        <w:rPr>
          <w:sz w:val="28"/>
          <w:szCs w:val="28"/>
        </w:rPr>
      </w:pPr>
    </w:p>
    <w:p w:rsidR="000810E4" w:rsidRDefault="000810E4" w:rsidP="000810E4">
      <w:pPr>
        <w:rPr>
          <w:sz w:val="28"/>
          <w:szCs w:val="28"/>
        </w:rPr>
      </w:pPr>
      <w:r>
        <w:rPr>
          <w:sz w:val="28"/>
          <w:szCs w:val="28"/>
        </w:rPr>
        <w:t xml:space="preserve">Глава сельского поселения Сиземское </w:t>
      </w:r>
      <w:r w:rsidR="00042994">
        <w:rPr>
          <w:sz w:val="28"/>
          <w:szCs w:val="28"/>
        </w:rPr>
        <w:t xml:space="preserve">                         </w:t>
      </w:r>
      <w:r>
        <w:rPr>
          <w:sz w:val="28"/>
          <w:szCs w:val="28"/>
        </w:rPr>
        <w:t xml:space="preserve">              А.В. Аршинов</w:t>
      </w:r>
    </w:p>
    <w:p w:rsidR="009F005B" w:rsidRDefault="009F005B" w:rsidP="000810E4">
      <w:pPr>
        <w:rPr>
          <w:sz w:val="28"/>
          <w:szCs w:val="28"/>
        </w:rPr>
      </w:pPr>
    </w:p>
    <w:p w:rsidR="009F005B" w:rsidRDefault="009F005B" w:rsidP="000810E4">
      <w:pPr>
        <w:rPr>
          <w:sz w:val="28"/>
          <w:szCs w:val="28"/>
        </w:rPr>
      </w:pPr>
    </w:p>
    <w:p w:rsidR="000810E4" w:rsidRDefault="000810E4" w:rsidP="000810E4">
      <w:pPr>
        <w:rPr>
          <w:sz w:val="28"/>
          <w:szCs w:val="28"/>
        </w:rPr>
      </w:pPr>
    </w:p>
    <w:p w:rsidR="00841BFF" w:rsidRDefault="00841BFF" w:rsidP="001F64E9">
      <w:pPr>
        <w:pStyle w:val="ConsPlusNormal"/>
        <w:widowControl/>
        <w:ind w:left="4140" w:firstLine="0"/>
        <w:jc w:val="right"/>
        <w:rPr>
          <w:rStyle w:val="3"/>
          <w:rFonts w:ascii="Times New Roman" w:hAnsi="Times New Roman"/>
          <w:b w:val="0"/>
          <w:bCs w:val="0"/>
          <w:sz w:val="28"/>
          <w:szCs w:val="28"/>
        </w:rPr>
      </w:pPr>
      <w:r w:rsidRPr="00671DD2">
        <w:rPr>
          <w:rStyle w:val="3"/>
          <w:rFonts w:ascii="Times New Roman" w:hAnsi="Times New Roman"/>
          <w:b w:val="0"/>
          <w:bCs w:val="0"/>
          <w:sz w:val="28"/>
          <w:szCs w:val="28"/>
        </w:rPr>
        <w:lastRenderedPageBreak/>
        <w:t xml:space="preserve">Утвержден </w:t>
      </w:r>
    </w:p>
    <w:p w:rsidR="000810E4" w:rsidRDefault="000810E4" w:rsidP="001F64E9">
      <w:pPr>
        <w:pStyle w:val="ConsPlusNormal"/>
        <w:widowControl/>
        <w:ind w:left="4140" w:firstLine="0"/>
        <w:jc w:val="right"/>
        <w:rPr>
          <w:rStyle w:val="3"/>
          <w:rFonts w:ascii="Times New Roman" w:hAnsi="Times New Roman"/>
          <w:b w:val="0"/>
          <w:bCs w:val="0"/>
          <w:sz w:val="28"/>
          <w:szCs w:val="28"/>
        </w:rPr>
      </w:pPr>
      <w:r>
        <w:rPr>
          <w:rStyle w:val="3"/>
          <w:rFonts w:ascii="Times New Roman" w:hAnsi="Times New Roman"/>
          <w:b w:val="0"/>
          <w:bCs w:val="0"/>
          <w:sz w:val="28"/>
          <w:szCs w:val="28"/>
        </w:rPr>
        <w:t xml:space="preserve"> постановлением  администрации</w:t>
      </w:r>
    </w:p>
    <w:p w:rsidR="000810E4" w:rsidRDefault="000810E4" w:rsidP="001F64E9">
      <w:pPr>
        <w:pStyle w:val="ConsPlusNormal"/>
        <w:widowControl/>
        <w:ind w:left="4140" w:firstLine="0"/>
        <w:jc w:val="right"/>
        <w:rPr>
          <w:rStyle w:val="3"/>
          <w:rFonts w:ascii="Times New Roman" w:hAnsi="Times New Roman"/>
          <w:b w:val="0"/>
          <w:bCs w:val="0"/>
          <w:sz w:val="28"/>
          <w:szCs w:val="28"/>
        </w:rPr>
      </w:pPr>
      <w:r>
        <w:rPr>
          <w:rStyle w:val="3"/>
          <w:rFonts w:ascii="Times New Roman" w:hAnsi="Times New Roman"/>
          <w:b w:val="0"/>
          <w:bCs w:val="0"/>
          <w:sz w:val="28"/>
          <w:szCs w:val="28"/>
        </w:rPr>
        <w:t xml:space="preserve"> от </w:t>
      </w:r>
      <w:r w:rsidR="009F005B">
        <w:rPr>
          <w:rStyle w:val="3"/>
          <w:rFonts w:ascii="Times New Roman" w:hAnsi="Times New Roman"/>
          <w:b w:val="0"/>
          <w:bCs w:val="0"/>
          <w:sz w:val="28"/>
          <w:szCs w:val="28"/>
        </w:rPr>
        <w:t>07.08.</w:t>
      </w:r>
      <w:r>
        <w:rPr>
          <w:rStyle w:val="3"/>
          <w:rFonts w:ascii="Times New Roman" w:hAnsi="Times New Roman"/>
          <w:b w:val="0"/>
          <w:bCs w:val="0"/>
          <w:sz w:val="28"/>
          <w:szCs w:val="28"/>
        </w:rPr>
        <w:t>2015 года №</w:t>
      </w:r>
      <w:r w:rsidR="009F005B">
        <w:rPr>
          <w:rStyle w:val="3"/>
          <w:rFonts w:ascii="Times New Roman" w:hAnsi="Times New Roman"/>
          <w:b w:val="0"/>
          <w:bCs w:val="0"/>
          <w:sz w:val="28"/>
          <w:szCs w:val="28"/>
        </w:rPr>
        <w:t xml:space="preserve"> 143</w:t>
      </w:r>
    </w:p>
    <w:p w:rsidR="000810E4" w:rsidRPr="00671DD2" w:rsidRDefault="000810E4" w:rsidP="001F64E9">
      <w:pPr>
        <w:pStyle w:val="ConsPlusNormal"/>
        <w:widowControl/>
        <w:ind w:left="4140" w:firstLine="0"/>
        <w:jc w:val="right"/>
        <w:rPr>
          <w:rStyle w:val="3"/>
          <w:rFonts w:ascii="Times New Roman" w:hAnsi="Times New Roman"/>
          <w:sz w:val="28"/>
          <w:szCs w:val="28"/>
        </w:rPr>
      </w:pPr>
    </w:p>
    <w:p w:rsidR="00841BFF" w:rsidRPr="00671DD2" w:rsidRDefault="00841BFF" w:rsidP="0053006B">
      <w:pPr>
        <w:pStyle w:val="ConsPlusNormal"/>
        <w:widowControl/>
        <w:tabs>
          <w:tab w:val="left" w:pos="6600"/>
        </w:tabs>
        <w:ind w:firstLine="540"/>
        <w:jc w:val="center"/>
        <w:rPr>
          <w:rFonts w:ascii="Times New Roman" w:hAnsi="Times New Roman" w:cs="Times New Roman"/>
          <w:sz w:val="28"/>
          <w:szCs w:val="28"/>
        </w:rPr>
      </w:pPr>
    </w:p>
    <w:p w:rsidR="00841BFF" w:rsidRPr="000810E4" w:rsidRDefault="00A73B1F" w:rsidP="0053006B">
      <w:pPr>
        <w:pStyle w:val="ConsPlusTitle"/>
        <w:widowControl/>
        <w:jc w:val="center"/>
        <w:rPr>
          <w:rFonts w:ascii="Times New Roman" w:hAnsi="Times New Roman" w:cs="Times New Roman"/>
          <w:sz w:val="28"/>
          <w:szCs w:val="28"/>
        </w:rPr>
      </w:pPr>
      <w:r w:rsidRPr="000810E4">
        <w:rPr>
          <w:rFonts w:ascii="Times New Roman" w:hAnsi="Times New Roman" w:cs="Times New Roman"/>
          <w:sz w:val="28"/>
          <w:szCs w:val="28"/>
        </w:rPr>
        <w:t>АДМИНИСТРАТИВНЫЙ РЕГЛАМЕНТ</w:t>
      </w:r>
    </w:p>
    <w:p w:rsidR="00E4503B" w:rsidRPr="000810E4" w:rsidRDefault="00A73B1F" w:rsidP="00E4503B">
      <w:pPr>
        <w:pStyle w:val="ConsPlusTitle"/>
        <w:widowControl/>
        <w:jc w:val="center"/>
        <w:rPr>
          <w:rStyle w:val="25"/>
          <w:sz w:val="28"/>
          <w:szCs w:val="28"/>
        </w:rPr>
      </w:pPr>
      <w:r w:rsidRPr="000810E4">
        <w:rPr>
          <w:rFonts w:ascii="Times New Roman" w:hAnsi="Times New Roman" w:cs="Times New Roman"/>
          <w:sz w:val="28"/>
          <w:szCs w:val="28"/>
        </w:rPr>
        <w:t xml:space="preserve">ПО ПРЕДОСТАВЛЕНИЮ МУНИЦИПАЛЬНОЙ УСЛУГИ ПО </w:t>
      </w:r>
      <w:r w:rsidRPr="000810E4">
        <w:rPr>
          <w:rStyle w:val="25"/>
          <w:sz w:val="28"/>
          <w:szCs w:val="28"/>
        </w:rPr>
        <w:t xml:space="preserve">ПРЕДОСТАВЛЕНИЮ ЗЕМЕЛЬНЫХ УЧАСТКОВ, НАХОДЯЩИХСЯ В МУНИЦИПАЛЬНОЙ СОБСТВЕННОСТИ, </w:t>
      </w:r>
      <w:r w:rsidR="00154974" w:rsidRPr="000810E4">
        <w:rPr>
          <w:rStyle w:val="25"/>
          <w:sz w:val="28"/>
          <w:szCs w:val="28"/>
        </w:rPr>
        <w:t>ДЛЯ СТРОИТЕЛЬСТВА</w:t>
      </w:r>
    </w:p>
    <w:p w:rsidR="00A73B1F" w:rsidRPr="000810E4" w:rsidRDefault="00A73B1F" w:rsidP="00E4503B">
      <w:pPr>
        <w:pStyle w:val="ConsPlusTitle"/>
        <w:widowControl/>
        <w:jc w:val="center"/>
        <w:rPr>
          <w:sz w:val="28"/>
          <w:szCs w:val="28"/>
        </w:rPr>
      </w:pPr>
    </w:p>
    <w:p w:rsidR="00841BFF" w:rsidRPr="00671DD2" w:rsidRDefault="00B76469" w:rsidP="00841BFF">
      <w:pPr>
        <w:pStyle w:val="ConsPlusNormal"/>
        <w:widowControl/>
        <w:ind w:firstLine="0"/>
        <w:jc w:val="center"/>
        <w:outlineLvl w:val="1"/>
        <w:rPr>
          <w:rFonts w:ascii="Times New Roman" w:hAnsi="Times New Roman" w:cs="Times New Roman"/>
          <w:bCs/>
          <w:sz w:val="28"/>
          <w:szCs w:val="28"/>
        </w:rPr>
      </w:pPr>
      <w:r w:rsidRPr="00671DD2">
        <w:rPr>
          <w:rFonts w:ascii="Times New Roman" w:hAnsi="Times New Roman" w:cs="Times New Roman"/>
          <w:bCs/>
          <w:sz w:val="28"/>
          <w:szCs w:val="28"/>
        </w:rPr>
        <w:t>1. ОБЩИЕ ПОЛОЖЕНИЯ</w:t>
      </w:r>
    </w:p>
    <w:p w:rsidR="00841BFF" w:rsidRPr="00671DD2" w:rsidRDefault="00841BFF" w:rsidP="00841BFF">
      <w:pPr>
        <w:pStyle w:val="ConsPlusNormal"/>
        <w:widowControl/>
        <w:ind w:firstLine="540"/>
        <w:jc w:val="both"/>
        <w:rPr>
          <w:rFonts w:ascii="Times New Roman" w:hAnsi="Times New Roman" w:cs="Times New Roman"/>
          <w:sz w:val="28"/>
          <w:szCs w:val="28"/>
        </w:rPr>
      </w:pPr>
    </w:p>
    <w:p w:rsidR="00841BFF" w:rsidRPr="00671DD2" w:rsidRDefault="00841BFF" w:rsidP="00A73B1F">
      <w:pPr>
        <w:autoSpaceDE w:val="0"/>
        <w:autoSpaceDN w:val="0"/>
        <w:adjustRightInd w:val="0"/>
        <w:ind w:firstLine="540"/>
        <w:jc w:val="both"/>
        <w:outlineLvl w:val="0"/>
        <w:rPr>
          <w:sz w:val="28"/>
          <w:szCs w:val="28"/>
        </w:rPr>
      </w:pPr>
      <w:r w:rsidRPr="00671DD2">
        <w:rPr>
          <w:sz w:val="28"/>
          <w:szCs w:val="28"/>
        </w:rPr>
        <w:t>1.1. Административный регламент предоставлени</w:t>
      </w:r>
      <w:r w:rsidR="007A0508" w:rsidRPr="00671DD2">
        <w:rPr>
          <w:sz w:val="28"/>
          <w:szCs w:val="28"/>
        </w:rPr>
        <w:t>я</w:t>
      </w:r>
      <w:r w:rsidRPr="00671DD2">
        <w:rPr>
          <w:sz w:val="28"/>
          <w:szCs w:val="28"/>
        </w:rPr>
        <w:t xml:space="preserve"> </w:t>
      </w:r>
      <w:r w:rsidR="002E00C7" w:rsidRPr="00671DD2">
        <w:rPr>
          <w:sz w:val="28"/>
          <w:szCs w:val="28"/>
        </w:rPr>
        <w:t>муниципальной</w:t>
      </w:r>
      <w:r w:rsidRPr="00671DD2">
        <w:rPr>
          <w:sz w:val="28"/>
          <w:szCs w:val="28"/>
        </w:rPr>
        <w:t xml:space="preserve"> услуги</w:t>
      </w:r>
      <w:r w:rsidR="00A73B1F" w:rsidRPr="00671DD2">
        <w:rPr>
          <w:sz w:val="28"/>
          <w:szCs w:val="28"/>
        </w:rPr>
        <w:t xml:space="preserve"> </w:t>
      </w:r>
      <w:r w:rsidR="000677A0" w:rsidRPr="00671DD2">
        <w:rPr>
          <w:sz w:val="28"/>
          <w:szCs w:val="28"/>
        </w:rPr>
        <w:t xml:space="preserve">по </w:t>
      </w:r>
      <w:r w:rsidR="000677A0" w:rsidRPr="00671DD2">
        <w:rPr>
          <w:rStyle w:val="25"/>
          <w:sz w:val="28"/>
          <w:szCs w:val="28"/>
        </w:rPr>
        <w:t xml:space="preserve">предоставлению земельных участков, находящихся в муниципальной собственности, для строительства </w:t>
      </w:r>
      <w:r w:rsidRPr="00671DD2">
        <w:rPr>
          <w:sz w:val="28"/>
          <w:szCs w:val="28"/>
        </w:rPr>
        <w:t>устан</w:t>
      </w:r>
      <w:r w:rsidR="002E00C7" w:rsidRPr="00671DD2">
        <w:rPr>
          <w:sz w:val="28"/>
          <w:szCs w:val="28"/>
        </w:rPr>
        <w:t>а</w:t>
      </w:r>
      <w:r w:rsidRPr="00671DD2">
        <w:rPr>
          <w:sz w:val="28"/>
          <w:szCs w:val="28"/>
        </w:rPr>
        <w:t>вл</w:t>
      </w:r>
      <w:r w:rsidR="00EB4EF1" w:rsidRPr="00671DD2">
        <w:rPr>
          <w:sz w:val="28"/>
          <w:szCs w:val="28"/>
        </w:rPr>
        <w:t>ивает</w:t>
      </w:r>
      <w:r w:rsidRPr="00671DD2">
        <w:rPr>
          <w:sz w:val="28"/>
          <w:szCs w:val="28"/>
        </w:rPr>
        <w:t xml:space="preserve"> поряд</w:t>
      </w:r>
      <w:r w:rsidR="00EB4EF1" w:rsidRPr="00671DD2">
        <w:rPr>
          <w:sz w:val="28"/>
          <w:szCs w:val="28"/>
        </w:rPr>
        <w:t>ок</w:t>
      </w:r>
      <w:r w:rsidR="002E00C7" w:rsidRPr="00671DD2">
        <w:rPr>
          <w:sz w:val="28"/>
          <w:szCs w:val="28"/>
        </w:rPr>
        <w:t xml:space="preserve"> </w:t>
      </w:r>
      <w:r w:rsidRPr="00671DD2">
        <w:rPr>
          <w:sz w:val="28"/>
          <w:szCs w:val="28"/>
        </w:rPr>
        <w:t xml:space="preserve">и стандарт предоставления </w:t>
      </w:r>
      <w:r w:rsidR="002E00C7" w:rsidRPr="00671DD2">
        <w:rPr>
          <w:sz w:val="28"/>
          <w:szCs w:val="28"/>
        </w:rPr>
        <w:t>муниципальной</w:t>
      </w:r>
      <w:r w:rsidRPr="00671DD2">
        <w:rPr>
          <w:sz w:val="28"/>
          <w:szCs w:val="28"/>
        </w:rPr>
        <w:t xml:space="preserve"> услуги.</w:t>
      </w:r>
    </w:p>
    <w:p w:rsidR="00154974" w:rsidRPr="00671DD2" w:rsidRDefault="00154974" w:rsidP="00154974">
      <w:pPr>
        <w:autoSpaceDE w:val="0"/>
        <w:autoSpaceDN w:val="0"/>
        <w:adjustRightInd w:val="0"/>
        <w:ind w:firstLine="540"/>
        <w:jc w:val="both"/>
        <w:rPr>
          <w:sz w:val="28"/>
          <w:szCs w:val="28"/>
        </w:rPr>
      </w:pPr>
      <w:r w:rsidRPr="00671DD2">
        <w:rPr>
          <w:sz w:val="28"/>
          <w:szCs w:val="28"/>
        </w:rPr>
        <w:t>Предоставление земельных участков для строительства из земель, находящихся в муниципальной собственности, осуществляется с проведением работ по их формированию:</w:t>
      </w:r>
    </w:p>
    <w:p w:rsidR="00154974" w:rsidRPr="00671DD2" w:rsidRDefault="00154974" w:rsidP="00154974">
      <w:pPr>
        <w:autoSpaceDE w:val="0"/>
        <w:autoSpaceDN w:val="0"/>
        <w:adjustRightInd w:val="0"/>
        <w:ind w:firstLine="540"/>
        <w:jc w:val="both"/>
        <w:rPr>
          <w:sz w:val="28"/>
          <w:szCs w:val="28"/>
        </w:rPr>
      </w:pPr>
      <w:r w:rsidRPr="00671DD2">
        <w:rPr>
          <w:sz w:val="28"/>
          <w:szCs w:val="28"/>
        </w:rPr>
        <w:t>без предварительного согласования мест размещения объектов;</w:t>
      </w:r>
    </w:p>
    <w:p w:rsidR="00154974" w:rsidRPr="00671DD2" w:rsidRDefault="00154974" w:rsidP="00154974">
      <w:pPr>
        <w:autoSpaceDE w:val="0"/>
        <w:autoSpaceDN w:val="0"/>
        <w:adjustRightInd w:val="0"/>
        <w:ind w:firstLine="540"/>
        <w:jc w:val="both"/>
        <w:rPr>
          <w:sz w:val="28"/>
          <w:szCs w:val="28"/>
        </w:rPr>
      </w:pPr>
      <w:r w:rsidRPr="00671DD2">
        <w:rPr>
          <w:sz w:val="28"/>
          <w:szCs w:val="28"/>
        </w:rPr>
        <w:t>с предварительным согласованием мест размещения объектов.</w:t>
      </w:r>
    </w:p>
    <w:p w:rsidR="00816EFD" w:rsidRPr="00671DD2" w:rsidRDefault="00816EFD" w:rsidP="00816EFD">
      <w:pPr>
        <w:autoSpaceDE w:val="0"/>
        <w:autoSpaceDN w:val="0"/>
        <w:adjustRightInd w:val="0"/>
        <w:ind w:firstLine="540"/>
        <w:jc w:val="both"/>
        <w:rPr>
          <w:sz w:val="28"/>
          <w:szCs w:val="28"/>
        </w:rPr>
      </w:pPr>
      <w:r w:rsidRPr="00671DD2">
        <w:rPr>
          <w:sz w:val="28"/>
          <w:szCs w:val="28"/>
        </w:rPr>
        <w:t xml:space="preserve">При рассмотрении запросов </w:t>
      </w:r>
      <w:r w:rsidR="008946FB" w:rsidRPr="00671DD2">
        <w:rPr>
          <w:sz w:val="28"/>
          <w:szCs w:val="28"/>
        </w:rPr>
        <w:t>заявителей</w:t>
      </w:r>
      <w:r w:rsidRPr="00671DD2">
        <w:rPr>
          <w:sz w:val="28"/>
          <w:szCs w:val="28"/>
        </w:rPr>
        <w:t xml:space="preserve"> по предоставлению </w:t>
      </w:r>
      <w:r w:rsidR="008946FB" w:rsidRPr="00671DD2">
        <w:rPr>
          <w:sz w:val="28"/>
          <w:szCs w:val="28"/>
        </w:rPr>
        <w:t>земельных участков</w:t>
      </w:r>
      <w:r w:rsidR="00C91B1C" w:rsidRPr="00671DD2">
        <w:rPr>
          <w:sz w:val="28"/>
          <w:szCs w:val="28"/>
        </w:rPr>
        <w:t xml:space="preserve"> органами местного самоуправления муниципальных районов и городских округов</w:t>
      </w:r>
      <w:r w:rsidR="008946FB" w:rsidRPr="00671DD2">
        <w:rPr>
          <w:sz w:val="28"/>
          <w:szCs w:val="28"/>
        </w:rPr>
        <w:t xml:space="preserve">, государственная собственность на которые не разграничена, </w:t>
      </w:r>
      <w:r w:rsidRPr="00671DD2">
        <w:rPr>
          <w:sz w:val="28"/>
          <w:szCs w:val="28"/>
        </w:rPr>
        <w:t>применяются положения настоящего Административного регламента.</w:t>
      </w:r>
    </w:p>
    <w:p w:rsidR="00D84D7D" w:rsidRPr="00671DD2" w:rsidRDefault="00841BFF" w:rsidP="00BF2F8D">
      <w:pPr>
        <w:autoSpaceDE w:val="0"/>
        <w:autoSpaceDN w:val="0"/>
        <w:adjustRightInd w:val="0"/>
        <w:ind w:firstLine="540"/>
        <w:jc w:val="both"/>
        <w:rPr>
          <w:sz w:val="28"/>
          <w:szCs w:val="28"/>
        </w:rPr>
      </w:pPr>
      <w:r w:rsidRPr="00671DD2">
        <w:rPr>
          <w:sz w:val="28"/>
          <w:szCs w:val="28"/>
        </w:rPr>
        <w:t xml:space="preserve">1.2. </w:t>
      </w:r>
      <w:r w:rsidR="00347F19" w:rsidRPr="00671DD2">
        <w:rPr>
          <w:sz w:val="28"/>
          <w:szCs w:val="28"/>
        </w:rPr>
        <w:t>Заявителями</w:t>
      </w:r>
      <w:r w:rsidR="00BF3DFA" w:rsidRPr="00671DD2">
        <w:rPr>
          <w:sz w:val="28"/>
          <w:szCs w:val="28"/>
        </w:rPr>
        <w:t xml:space="preserve"> при</w:t>
      </w:r>
      <w:r w:rsidR="00347F19" w:rsidRPr="00671DD2">
        <w:rPr>
          <w:sz w:val="28"/>
          <w:szCs w:val="28"/>
        </w:rPr>
        <w:t xml:space="preserve"> предоставлени</w:t>
      </w:r>
      <w:r w:rsidR="00BF3DFA" w:rsidRPr="00671DD2">
        <w:rPr>
          <w:sz w:val="28"/>
          <w:szCs w:val="28"/>
        </w:rPr>
        <w:t>и</w:t>
      </w:r>
      <w:r w:rsidR="00347F19" w:rsidRPr="00671DD2">
        <w:rPr>
          <w:sz w:val="28"/>
          <w:szCs w:val="28"/>
        </w:rPr>
        <w:t xml:space="preserve"> </w:t>
      </w:r>
      <w:r w:rsidR="00BF3DFA" w:rsidRPr="00671DD2">
        <w:rPr>
          <w:sz w:val="28"/>
          <w:szCs w:val="28"/>
        </w:rPr>
        <w:t>муниципальной</w:t>
      </w:r>
      <w:r w:rsidR="00347F19" w:rsidRPr="00671DD2">
        <w:rPr>
          <w:sz w:val="28"/>
          <w:szCs w:val="28"/>
        </w:rPr>
        <w:t xml:space="preserve"> услуги являются</w:t>
      </w:r>
      <w:r w:rsidR="00D84D7D" w:rsidRPr="00671DD2">
        <w:rPr>
          <w:sz w:val="28"/>
          <w:szCs w:val="28"/>
        </w:rPr>
        <w:t>:</w:t>
      </w:r>
    </w:p>
    <w:p w:rsidR="00BF2F8D" w:rsidRPr="00671DD2" w:rsidRDefault="008946FB" w:rsidP="00BF2F8D">
      <w:pPr>
        <w:autoSpaceDE w:val="0"/>
        <w:autoSpaceDN w:val="0"/>
        <w:adjustRightInd w:val="0"/>
        <w:ind w:firstLine="540"/>
        <w:jc w:val="both"/>
        <w:rPr>
          <w:sz w:val="28"/>
          <w:szCs w:val="28"/>
        </w:rPr>
      </w:pPr>
      <w:r w:rsidRPr="00671DD2">
        <w:rPr>
          <w:sz w:val="28"/>
          <w:szCs w:val="28"/>
        </w:rPr>
        <w:t>1.2.1</w:t>
      </w:r>
      <w:r w:rsidR="00BF2F8D" w:rsidRPr="00671DD2">
        <w:rPr>
          <w:sz w:val="28"/>
          <w:szCs w:val="28"/>
        </w:rPr>
        <w:t xml:space="preserve"> в случае предоставления земельного участка для строительства с предварительным согласованием места мест размещения объектов:</w:t>
      </w:r>
    </w:p>
    <w:p w:rsidR="00155C8E" w:rsidRPr="00671DD2" w:rsidRDefault="00155C8E" w:rsidP="00BF2F8D">
      <w:pPr>
        <w:autoSpaceDE w:val="0"/>
        <w:autoSpaceDN w:val="0"/>
        <w:adjustRightInd w:val="0"/>
        <w:ind w:firstLine="540"/>
        <w:jc w:val="both"/>
        <w:rPr>
          <w:sz w:val="28"/>
          <w:szCs w:val="28"/>
        </w:rPr>
      </w:pPr>
      <w:r w:rsidRPr="00671DD2">
        <w:rPr>
          <w:sz w:val="28"/>
          <w:szCs w:val="28"/>
        </w:rPr>
        <w:t>в аренду - физическим и юридическим лицам</w:t>
      </w:r>
      <w:r w:rsidR="00FE45E7" w:rsidRPr="00671DD2">
        <w:rPr>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671DD2">
        <w:rPr>
          <w:sz w:val="28"/>
          <w:szCs w:val="28"/>
        </w:rPr>
        <w:t>;</w:t>
      </w:r>
    </w:p>
    <w:p w:rsidR="00155C8E" w:rsidRPr="00671DD2" w:rsidRDefault="00155C8E" w:rsidP="00BF2F8D">
      <w:pPr>
        <w:autoSpaceDE w:val="0"/>
        <w:autoSpaceDN w:val="0"/>
        <w:adjustRightInd w:val="0"/>
        <w:ind w:firstLine="540"/>
        <w:jc w:val="both"/>
        <w:rPr>
          <w:sz w:val="28"/>
          <w:szCs w:val="28"/>
        </w:rPr>
      </w:pPr>
      <w:r w:rsidRPr="00671DD2">
        <w:rPr>
          <w:sz w:val="28"/>
          <w:szCs w:val="28"/>
        </w:rPr>
        <w:t xml:space="preserve">в постоянное (бессрочное) пользование - </w:t>
      </w:r>
      <w:r w:rsidR="00BF2F8D" w:rsidRPr="00671DD2">
        <w:rPr>
          <w:sz w:val="28"/>
          <w:szCs w:val="28"/>
        </w:rPr>
        <w:t>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w:t>
      </w:r>
      <w:r w:rsidRPr="00671DD2">
        <w:rPr>
          <w:sz w:val="28"/>
          <w:szCs w:val="28"/>
        </w:rPr>
        <w:t>;</w:t>
      </w:r>
    </w:p>
    <w:p w:rsidR="00D84D7D" w:rsidRPr="00671DD2" w:rsidRDefault="00155C8E" w:rsidP="00BF2F8D">
      <w:pPr>
        <w:autoSpaceDE w:val="0"/>
        <w:autoSpaceDN w:val="0"/>
        <w:adjustRightInd w:val="0"/>
        <w:ind w:firstLine="540"/>
        <w:jc w:val="both"/>
        <w:rPr>
          <w:sz w:val="28"/>
          <w:szCs w:val="28"/>
        </w:rPr>
      </w:pPr>
      <w:r w:rsidRPr="00671DD2">
        <w:rPr>
          <w:sz w:val="28"/>
          <w:szCs w:val="28"/>
        </w:rPr>
        <w:t xml:space="preserve">в безвозмездное срочное пользование на срок строительства религиозного и благотворительного назначения этих зданий, строений, сооружений - </w:t>
      </w:r>
      <w:r w:rsidR="00BF2F8D" w:rsidRPr="00671DD2">
        <w:rPr>
          <w:sz w:val="28"/>
          <w:szCs w:val="28"/>
        </w:rPr>
        <w:t>религиозным организациям для строительства</w:t>
      </w:r>
      <w:r w:rsidRPr="00671DD2">
        <w:rPr>
          <w:sz w:val="28"/>
          <w:szCs w:val="28"/>
        </w:rPr>
        <w:t xml:space="preserve"> этих</w:t>
      </w:r>
      <w:r w:rsidR="00BF2F8D" w:rsidRPr="00671DD2">
        <w:rPr>
          <w:sz w:val="28"/>
          <w:szCs w:val="28"/>
        </w:rPr>
        <w:t xml:space="preserve"> </w:t>
      </w:r>
      <w:r w:rsidRPr="00671DD2">
        <w:rPr>
          <w:sz w:val="28"/>
          <w:szCs w:val="28"/>
        </w:rPr>
        <w:t>зданий, строений, сооружений;</w:t>
      </w:r>
    </w:p>
    <w:p w:rsidR="00BF2F8D" w:rsidRPr="00671DD2" w:rsidRDefault="008946FB" w:rsidP="00155C8E">
      <w:pPr>
        <w:widowControl w:val="0"/>
        <w:autoSpaceDE w:val="0"/>
        <w:autoSpaceDN w:val="0"/>
        <w:adjustRightInd w:val="0"/>
        <w:ind w:firstLine="540"/>
        <w:jc w:val="both"/>
        <w:rPr>
          <w:sz w:val="28"/>
          <w:szCs w:val="28"/>
        </w:rPr>
      </w:pPr>
      <w:r w:rsidRPr="00671DD2">
        <w:rPr>
          <w:sz w:val="28"/>
          <w:szCs w:val="28"/>
        </w:rPr>
        <w:t xml:space="preserve">1.2.2 </w:t>
      </w:r>
      <w:r w:rsidR="00042994">
        <w:rPr>
          <w:sz w:val="28"/>
          <w:szCs w:val="28"/>
        </w:rPr>
        <w:t xml:space="preserve"> </w:t>
      </w:r>
      <w:r w:rsidR="00BF2F8D" w:rsidRPr="00671DD2">
        <w:rPr>
          <w:sz w:val="28"/>
          <w:szCs w:val="28"/>
        </w:rPr>
        <w:t>в случае предоставления земельного участка для строительства без предварительного согласования места размещения объекта:</w:t>
      </w:r>
    </w:p>
    <w:p w:rsidR="00BF2F8D" w:rsidRPr="00671DD2" w:rsidRDefault="00BF2F8D" w:rsidP="00BF2F8D">
      <w:pPr>
        <w:autoSpaceDE w:val="0"/>
        <w:autoSpaceDN w:val="0"/>
        <w:adjustRightInd w:val="0"/>
        <w:ind w:firstLine="540"/>
        <w:jc w:val="both"/>
        <w:rPr>
          <w:sz w:val="28"/>
          <w:szCs w:val="28"/>
        </w:rPr>
      </w:pPr>
      <w:r w:rsidRPr="00671DD2">
        <w:rPr>
          <w:sz w:val="28"/>
          <w:szCs w:val="28"/>
        </w:rPr>
        <w:t>в случае предоставления земельного участка для жилищного строительства:</w:t>
      </w:r>
    </w:p>
    <w:p w:rsidR="00D63FCE" w:rsidRPr="00671DD2" w:rsidRDefault="00BF2F8D" w:rsidP="002E4D31">
      <w:pPr>
        <w:autoSpaceDE w:val="0"/>
        <w:autoSpaceDN w:val="0"/>
        <w:adjustRightInd w:val="0"/>
        <w:ind w:firstLine="540"/>
        <w:jc w:val="both"/>
        <w:rPr>
          <w:sz w:val="28"/>
          <w:szCs w:val="28"/>
        </w:rPr>
      </w:pPr>
      <w:r w:rsidRPr="00671DD2">
        <w:rPr>
          <w:sz w:val="28"/>
          <w:szCs w:val="28"/>
        </w:rPr>
        <w:lastRenderedPageBreak/>
        <w:t xml:space="preserve">- </w:t>
      </w:r>
      <w:r w:rsidR="00D63FCE" w:rsidRPr="00671DD2">
        <w:rPr>
          <w:sz w:val="28"/>
          <w:szCs w:val="28"/>
        </w:rPr>
        <w:t xml:space="preserve">в собственность или в аренду - </w:t>
      </w:r>
      <w:r w:rsidR="000023C4" w:rsidRPr="00671DD2">
        <w:rPr>
          <w:sz w:val="28"/>
          <w:szCs w:val="28"/>
        </w:rPr>
        <w:t>физические</w:t>
      </w:r>
      <w:r w:rsidRPr="00671DD2">
        <w:rPr>
          <w:sz w:val="28"/>
          <w:szCs w:val="28"/>
        </w:rPr>
        <w:t xml:space="preserve"> или юридически</w:t>
      </w:r>
      <w:r w:rsidR="006937D0" w:rsidRPr="00671DD2">
        <w:rPr>
          <w:sz w:val="28"/>
          <w:szCs w:val="28"/>
        </w:rPr>
        <w:t>е</w:t>
      </w:r>
      <w:r w:rsidRPr="00671DD2">
        <w:rPr>
          <w:sz w:val="28"/>
          <w:szCs w:val="28"/>
        </w:rPr>
        <w:t xml:space="preserve"> лица</w:t>
      </w:r>
      <w:r w:rsidR="00FE45E7" w:rsidRPr="00671DD2">
        <w:rPr>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D63FCE" w:rsidRPr="00671DD2">
        <w:rPr>
          <w:sz w:val="28"/>
          <w:szCs w:val="28"/>
        </w:rPr>
        <w:t>;</w:t>
      </w:r>
    </w:p>
    <w:p w:rsidR="002E4D31" w:rsidRPr="00671DD2" w:rsidRDefault="00D63FCE" w:rsidP="002E4D31">
      <w:pPr>
        <w:autoSpaceDE w:val="0"/>
        <w:autoSpaceDN w:val="0"/>
        <w:adjustRightInd w:val="0"/>
        <w:ind w:firstLine="540"/>
        <w:jc w:val="both"/>
        <w:rPr>
          <w:sz w:val="28"/>
          <w:szCs w:val="28"/>
        </w:rPr>
      </w:pPr>
      <w:r w:rsidRPr="00671DD2">
        <w:rPr>
          <w:sz w:val="28"/>
          <w:szCs w:val="28"/>
        </w:rPr>
        <w:t>- в аренду для индивидуального жилищного строительства - граждане</w:t>
      </w:r>
      <w:r w:rsidR="006937D0" w:rsidRPr="00671DD2">
        <w:rPr>
          <w:sz w:val="28"/>
          <w:szCs w:val="28"/>
        </w:rPr>
        <w:t>;</w:t>
      </w:r>
    </w:p>
    <w:p w:rsidR="002E4D31" w:rsidRPr="00671DD2" w:rsidRDefault="002E4D31" w:rsidP="00155C8E">
      <w:pPr>
        <w:autoSpaceDE w:val="0"/>
        <w:autoSpaceDN w:val="0"/>
        <w:adjustRightInd w:val="0"/>
        <w:ind w:firstLine="540"/>
        <w:jc w:val="both"/>
        <w:rPr>
          <w:sz w:val="28"/>
          <w:szCs w:val="28"/>
        </w:rPr>
      </w:pPr>
      <w:r w:rsidRPr="00671DD2">
        <w:rPr>
          <w:sz w:val="28"/>
          <w:szCs w:val="28"/>
        </w:rPr>
        <w:t xml:space="preserve">- </w:t>
      </w:r>
      <w:r w:rsidR="00D63FCE" w:rsidRPr="00671DD2">
        <w:rPr>
          <w:sz w:val="28"/>
          <w:szCs w:val="28"/>
        </w:rPr>
        <w:t xml:space="preserve">в безвозмездное срочное пользование - </w:t>
      </w:r>
      <w:r w:rsidRPr="00671DD2">
        <w:rPr>
          <w:sz w:val="28"/>
          <w:szCs w:val="28"/>
        </w:rPr>
        <w:t>лицам, с которыми заключен муниципальный контракт на строительство объекта недвижимости, осуществляемое полностью за счет средств местного бюджета, на основе заказа, размещенного в соответствии с федеральным законом о размещении заказов на поставки товаров, выполнение работ, оказание услуг для государственных или муниципальных нужд, на срок строительства объекта недвижимости; жилищно-строительным кооперативам;</w:t>
      </w:r>
    </w:p>
    <w:p w:rsidR="000023C4" w:rsidRPr="00671DD2" w:rsidRDefault="00BF2F8D" w:rsidP="000023C4">
      <w:pPr>
        <w:autoSpaceDE w:val="0"/>
        <w:autoSpaceDN w:val="0"/>
        <w:adjustRightInd w:val="0"/>
        <w:ind w:firstLine="540"/>
        <w:jc w:val="both"/>
        <w:rPr>
          <w:sz w:val="28"/>
          <w:szCs w:val="28"/>
        </w:rPr>
      </w:pPr>
      <w:r w:rsidRPr="00671DD2">
        <w:rPr>
          <w:sz w:val="28"/>
          <w:szCs w:val="28"/>
        </w:rPr>
        <w:t>в случае предоставления земельного участка для развития застроенных территорий</w:t>
      </w:r>
      <w:r w:rsidR="008946FB" w:rsidRPr="00671DD2">
        <w:rPr>
          <w:sz w:val="28"/>
          <w:szCs w:val="28"/>
        </w:rPr>
        <w:t xml:space="preserve"> </w:t>
      </w:r>
      <w:r w:rsidR="00155C8E" w:rsidRPr="00671DD2">
        <w:rPr>
          <w:sz w:val="28"/>
          <w:szCs w:val="28"/>
        </w:rPr>
        <w:t xml:space="preserve">- </w:t>
      </w:r>
      <w:r w:rsidR="000075BE" w:rsidRPr="00671DD2">
        <w:rPr>
          <w:sz w:val="28"/>
          <w:szCs w:val="28"/>
        </w:rPr>
        <w:t>физические</w:t>
      </w:r>
      <w:r w:rsidR="00816EFD" w:rsidRPr="00671DD2">
        <w:rPr>
          <w:sz w:val="28"/>
          <w:szCs w:val="28"/>
        </w:rPr>
        <w:t xml:space="preserve"> и юридические лица.</w:t>
      </w:r>
    </w:p>
    <w:p w:rsidR="00BF3DFA" w:rsidRPr="00671DD2" w:rsidRDefault="00816EFD" w:rsidP="00223677">
      <w:pPr>
        <w:autoSpaceDE w:val="0"/>
        <w:autoSpaceDN w:val="0"/>
        <w:adjustRightInd w:val="0"/>
        <w:ind w:firstLine="540"/>
        <w:jc w:val="both"/>
        <w:rPr>
          <w:sz w:val="28"/>
          <w:szCs w:val="28"/>
        </w:rPr>
      </w:pPr>
      <w:r w:rsidRPr="00671DD2">
        <w:rPr>
          <w:sz w:val="28"/>
          <w:szCs w:val="28"/>
        </w:rPr>
        <w:t>От имени заявителя может выступать иное</w:t>
      </w:r>
      <w:r w:rsidR="00BF3DFA" w:rsidRPr="00671DD2">
        <w:rPr>
          <w:sz w:val="28"/>
          <w:szCs w:val="28"/>
        </w:rPr>
        <w:t xml:space="preserve"> лиц</w:t>
      </w:r>
      <w:r w:rsidRPr="00671DD2">
        <w:rPr>
          <w:sz w:val="28"/>
          <w:szCs w:val="28"/>
        </w:rPr>
        <w:t>о, наделенное соответствующими полномочиями в установленном законом порядке</w:t>
      </w:r>
      <w:r w:rsidR="00BF3DFA" w:rsidRPr="00671DD2">
        <w:rPr>
          <w:sz w:val="28"/>
          <w:szCs w:val="28"/>
        </w:rPr>
        <w:t>.</w:t>
      </w:r>
    </w:p>
    <w:p w:rsidR="00DA7BC4" w:rsidRPr="00671DD2" w:rsidRDefault="00BF3DFA" w:rsidP="00BF3DFA">
      <w:pPr>
        <w:autoSpaceDE w:val="0"/>
        <w:autoSpaceDN w:val="0"/>
        <w:adjustRightInd w:val="0"/>
        <w:ind w:firstLine="540"/>
        <w:jc w:val="both"/>
        <w:rPr>
          <w:sz w:val="28"/>
          <w:szCs w:val="28"/>
        </w:rPr>
      </w:pPr>
      <w:r w:rsidRPr="00671DD2">
        <w:rPr>
          <w:sz w:val="28"/>
          <w:szCs w:val="28"/>
        </w:rPr>
        <w:t xml:space="preserve"> </w:t>
      </w:r>
      <w:r w:rsidR="00841BFF" w:rsidRPr="00671DD2">
        <w:rPr>
          <w:sz w:val="28"/>
          <w:szCs w:val="28"/>
        </w:rPr>
        <w:t xml:space="preserve">1.3. Порядок информирования о предоставлении </w:t>
      </w:r>
      <w:r w:rsidR="002E00C7" w:rsidRPr="00671DD2">
        <w:rPr>
          <w:sz w:val="28"/>
          <w:szCs w:val="28"/>
        </w:rPr>
        <w:t>муниципальной</w:t>
      </w:r>
      <w:r w:rsidR="00841BFF" w:rsidRPr="00671DD2">
        <w:rPr>
          <w:sz w:val="28"/>
          <w:szCs w:val="28"/>
        </w:rPr>
        <w:t xml:space="preserve"> услуги:</w:t>
      </w:r>
    </w:p>
    <w:p w:rsidR="00413C65" w:rsidRPr="007164DF" w:rsidRDefault="00413C65" w:rsidP="00413C65">
      <w:pPr>
        <w:widowControl w:val="0"/>
        <w:suppressAutoHyphens/>
        <w:autoSpaceDE w:val="0"/>
        <w:autoSpaceDN w:val="0"/>
        <w:adjustRightInd w:val="0"/>
        <w:ind w:firstLine="540"/>
        <w:jc w:val="both"/>
        <w:rPr>
          <w:color w:val="000000"/>
          <w:sz w:val="28"/>
          <w:szCs w:val="28"/>
        </w:rPr>
      </w:pPr>
      <w:r w:rsidRPr="007164DF">
        <w:rPr>
          <w:color w:val="000000"/>
          <w:sz w:val="28"/>
          <w:szCs w:val="28"/>
        </w:rPr>
        <w:t>Место нахождения</w:t>
      </w:r>
      <w:r>
        <w:rPr>
          <w:color w:val="000000"/>
          <w:sz w:val="28"/>
          <w:szCs w:val="28"/>
        </w:rPr>
        <w:t>:</w:t>
      </w:r>
      <w:r w:rsidRPr="003F667A">
        <w:rPr>
          <w:iCs/>
          <w:color w:val="000000"/>
          <w:sz w:val="28"/>
          <w:szCs w:val="28"/>
        </w:rPr>
        <w:t xml:space="preserve"> </w:t>
      </w:r>
      <w:r w:rsidRPr="00690A47">
        <w:rPr>
          <w:iCs/>
          <w:color w:val="000000"/>
          <w:sz w:val="28"/>
          <w:szCs w:val="28"/>
        </w:rPr>
        <w:t>Администрации сельского поселения Сиземское Шекснинского муниципального района Вологодской области</w:t>
      </w:r>
      <w:r w:rsidRPr="007164DF">
        <w:rPr>
          <w:color w:val="000000"/>
          <w:sz w:val="28"/>
          <w:szCs w:val="28"/>
        </w:rPr>
        <w:t xml:space="preserve"> </w:t>
      </w:r>
      <w:r w:rsidRPr="007164DF">
        <w:rPr>
          <w:iCs/>
          <w:sz w:val="28"/>
          <w:szCs w:val="28"/>
        </w:rPr>
        <w:t>(далее – Уполномоченный орган)</w:t>
      </w:r>
      <w:r w:rsidRPr="007164DF">
        <w:rPr>
          <w:color w:val="000000"/>
          <w:sz w:val="28"/>
          <w:szCs w:val="28"/>
        </w:rPr>
        <w:t>:</w:t>
      </w:r>
    </w:p>
    <w:p w:rsidR="00413C65" w:rsidRPr="007164DF" w:rsidRDefault="00413C65" w:rsidP="00413C65">
      <w:pPr>
        <w:widowControl w:val="0"/>
        <w:suppressAutoHyphens/>
        <w:autoSpaceDE w:val="0"/>
        <w:autoSpaceDN w:val="0"/>
        <w:adjustRightInd w:val="0"/>
        <w:ind w:firstLine="540"/>
        <w:jc w:val="both"/>
        <w:rPr>
          <w:sz w:val="28"/>
          <w:szCs w:val="28"/>
        </w:rPr>
      </w:pPr>
      <w:r w:rsidRPr="007164DF">
        <w:rPr>
          <w:color w:val="000000"/>
          <w:sz w:val="28"/>
          <w:szCs w:val="28"/>
        </w:rPr>
        <w:t xml:space="preserve">Почтовый адрес </w:t>
      </w:r>
      <w:r w:rsidRPr="007164DF">
        <w:rPr>
          <w:iCs/>
          <w:sz w:val="28"/>
          <w:szCs w:val="28"/>
        </w:rPr>
        <w:t>Уполномоченного органа</w:t>
      </w:r>
      <w:r w:rsidRPr="007164DF">
        <w:rPr>
          <w:color w:val="000000"/>
          <w:sz w:val="28"/>
          <w:szCs w:val="28"/>
        </w:rPr>
        <w:t>:</w:t>
      </w:r>
      <w:r w:rsidRPr="007164DF">
        <w:rPr>
          <w:sz w:val="28"/>
          <w:szCs w:val="28"/>
        </w:rPr>
        <w:t xml:space="preserve"> </w:t>
      </w:r>
      <w:r>
        <w:rPr>
          <w:sz w:val="28"/>
          <w:szCs w:val="28"/>
        </w:rPr>
        <w:t>162570, Вологодская область Шекснинский район с. Чаромское ул. Центральная дом 40а.</w:t>
      </w:r>
    </w:p>
    <w:p w:rsidR="00413C65" w:rsidRPr="007164DF" w:rsidRDefault="00413C65" w:rsidP="00413C65">
      <w:pPr>
        <w:tabs>
          <w:tab w:val="left" w:pos="1134"/>
        </w:tabs>
        <w:autoSpaceDE w:val="0"/>
        <w:autoSpaceDN w:val="0"/>
        <w:adjustRightInd w:val="0"/>
        <w:ind w:firstLine="540"/>
        <w:jc w:val="both"/>
        <w:rPr>
          <w:sz w:val="28"/>
          <w:szCs w:val="28"/>
        </w:rPr>
      </w:pPr>
      <w:r w:rsidRPr="007164DF">
        <w:rPr>
          <w:sz w:val="28"/>
          <w:szCs w:val="28"/>
        </w:rPr>
        <w:t>Телефон/факс:</w:t>
      </w:r>
      <w:r>
        <w:rPr>
          <w:sz w:val="28"/>
          <w:szCs w:val="28"/>
        </w:rPr>
        <w:t xml:space="preserve"> 8(1751) 4-31-20</w:t>
      </w:r>
    </w:p>
    <w:p w:rsidR="00413C65" w:rsidRPr="00690A47" w:rsidRDefault="00413C65" w:rsidP="00413C65">
      <w:pPr>
        <w:tabs>
          <w:tab w:val="left" w:pos="1134"/>
        </w:tabs>
        <w:autoSpaceDE w:val="0"/>
        <w:autoSpaceDN w:val="0"/>
        <w:adjustRightInd w:val="0"/>
        <w:ind w:firstLine="567"/>
        <w:jc w:val="both"/>
        <w:rPr>
          <w:rStyle w:val="val"/>
        </w:rPr>
      </w:pPr>
      <w:r w:rsidRPr="007164DF">
        <w:rPr>
          <w:sz w:val="28"/>
          <w:szCs w:val="28"/>
        </w:rPr>
        <w:t>Адрес электронной почты:</w:t>
      </w:r>
      <w:r w:rsidRPr="003F667A">
        <w:rPr>
          <w:rStyle w:val="40"/>
        </w:rPr>
        <w:t xml:space="preserve"> </w:t>
      </w:r>
      <w:hyperlink r:id="rId8" w:history="1">
        <w:r w:rsidRPr="00690A47">
          <w:rPr>
            <w:rStyle w:val="a3"/>
            <w:sz w:val="28"/>
            <w:szCs w:val="28"/>
          </w:rPr>
          <w:t>sizmpos@mail.ru</w:t>
        </w:r>
      </w:hyperlink>
    </w:p>
    <w:p w:rsidR="00413C65" w:rsidRPr="007164DF" w:rsidRDefault="00413C65" w:rsidP="00413C65">
      <w:pPr>
        <w:tabs>
          <w:tab w:val="left" w:pos="1134"/>
        </w:tabs>
        <w:autoSpaceDE w:val="0"/>
        <w:autoSpaceDN w:val="0"/>
        <w:adjustRightInd w:val="0"/>
        <w:ind w:firstLine="540"/>
        <w:jc w:val="both"/>
        <w:rPr>
          <w:sz w:val="28"/>
          <w:szCs w:val="28"/>
        </w:rPr>
      </w:pPr>
      <w:r w:rsidRPr="007164DF">
        <w:rPr>
          <w:sz w:val="28"/>
          <w:szCs w:val="28"/>
        </w:rPr>
        <w:t xml:space="preserve">Телефон для информирования по вопросам, связанным с предоставлением муниципальной услуги </w:t>
      </w:r>
      <w:r>
        <w:rPr>
          <w:sz w:val="28"/>
          <w:szCs w:val="28"/>
        </w:rPr>
        <w:t>- 8(1751) 4-31-20</w:t>
      </w:r>
    </w:p>
    <w:p w:rsidR="00413C65" w:rsidRPr="00690A47" w:rsidRDefault="00413C65" w:rsidP="00413C65">
      <w:pPr>
        <w:autoSpaceDE w:val="0"/>
        <w:autoSpaceDN w:val="0"/>
        <w:adjustRightInd w:val="0"/>
        <w:ind w:firstLine="567"/>
        <w:jc w:val="both"/>
        <w:rPr>
          <w:color w:val="0000FF"/>
          <w:sz w:val="28"/>
          <w:szCs w:val="28"/>
          <w:u w:val="single"/>
        </w:rPr>
      </w:pPr>
      <w:r w:rsidRPr="007164DF">
        <w:rPr>
          <w:sz w:val="28"/>
          <w:szCs w:val="28"/>
        </w:rPr>
        <w:t xml:space="preserve">Адрес официального сайта </w:t>
      </w:r>
      <w:r w:rsidRPr="007164DF">
        <w:rPr>
          <w:iCs/>
          <w:sz w:val="28"/>
          <w:szCs w:val="28"/>
        </w:rPr>
        <w:t>Уполномоченного органа</w:t>
      </w:r>
      <w:r w:rsidRPr="007164DF">
        <w:rPr>
          <w:sz w:val="28"/>
          <w:szCs w:val="28"/>
        </w:rPr>
        <w:t xml:space="preserve"> в информационно-телекоммуникационной сети «Интернет» (далее – Интернет-сайт): </w:t>
      </w:r>
      <w:r w:rsidRPr="00690A47">
        <w:rPr>
          <w:color w:val="0000FF"/>
          <w:sz w:val="28"/>
          <w:szCs w:val="28"/>
          <w:u w:val="single"/>
        </w:rPr>
        <w:t>сиземское35.рф</w:t>
      </w:r>
    </w:p>
    <w:p w:rsidR="00413C65" w:rsidRPr="007D06AA" w:rsidRDefault="00413C65" w:rsidP="00413C65">
      <w:pPr>
        <w:autoSpaceDE w:val="0"/>
        <w:autoSpaceDN w:val="0"/>
        <w:adjustRightInd w:val="0"/>
        <w:ind w:firstLine="567"/>
        <w:jc w:val="both"/>
        <w:outlineLvl w:val="0"/>
        <w:rPr>
          <w:sz w:val="28"/>
          <w:szCs w:val="28"/>
        </w:rPr>
      </w:pPr>
      <w:r w:rsidRPr="007D06AA">
        <w:rPr>
          <w:sz w:val="28"/>
          <w:szCs w:val="28"/>
        </w:rPr>
        <w:t>Адрес Единого портала государственных и муниципальных услуг (функций): www.gosuslugi.</w:t>
      </w:r>
      <w:r w:rsidRPr="007D06AA">
        <w:rPr>
          <w:sz w:val="28"/>
          <w:szCs w:val="28"/>
          <w:lang w:val="en-US"/>
        </w:rPr>
        <w:t>ru</w:t>
      </w:r>
    </w:p>
    <w:p w:rsidR="00413C65" w:rsidRPr="007D06AA" w:rsidRDefault="00413C65" w:rsidP="00413C65">
      <w:pPr>
        <w:autoSpaceDE w:val="0"/>
        <w:autoSpaceDN w:val="0"/>
        <w:adjustRightInd w:val="0"/>
        <w:ind w:firstLine="567"/>
        <w:jc w:val="both"/>
        <w:outlineLvl w:val="0"/>
        <w:rPr>
          <w:sz w:val="28"/>
          <w:szCs w:val="28"/>
        </w:rPr>
      </w:pPr>
      <w:r w:rsidRPr="007D06AA">
        <w:rPr>
          <w:sz w:val="28"/>
          <w:szCs w:val="28"/>
        </w:rPr>
        <w:t xml:space="preserve">Адрес Портала государственных и муниципальных услуг (функций) области: </w:t>
      </w:r>
      <w:hyperlink r:id="rId9" w:history="1">
        <w:r w:rsidRPr="007D06AA">
          <w:rPr>
            <w:rStyle w:val="a3"/>
            <w:sz w:val="28"/>
            <w:szCs w:val="28"/>
          </w:rPr>
          <w:t>www.gosuslugi.gov35.ru.</w:t>
        </w:r>
      </w:hyperlink>
    </w:p>
    <w:p w:rsidR="00413C65" w:rsidRPr="007D06AA" w:rsidRDefault="00413C65" w:rsidP="00413C65">
      <w:pPr>
        <w:widowControl w:val="0"/>
        <w:suppressAutoHyphens/>
        <w:autoSpaceDE w:val="0"/>
        <w:autoSpaceDN w:val="0"/>
        <w:adjustRightInd w:val="0"/>
        <w:ind w:firstLine="540"/>
        <w:jc w:val="both"/>
        <w:rPr>
          <w:color w:val="000000"/>
          <w:sz w:val="28"/>
          <w:szCs w:val="28"/>
        </w:rPr>
      </w:pPr>
      <w:r w:rsidRPr="007D06AA">
        <w:rPr>
          <w:color w:val="000000"/>
          <w:sz w:val="28"/>
          <w:szCs w:val="28"/>
        </w:rPr>
        <w:t xml:space="preserve">Место нахождения </w:t>
      </w:r>
      <w:r w:rsidRPr="007D06AA">
        <w:rPr>
          <w:sz w:val="28"/>
          <w:szCs w:val="28"/>
        </w:rPr>
        <w:t>многофункциональных центров предоставления государственных и муниципальных услуг, с которыми заключены соглашения о взаимодействии</w:t>
      </w:r>
      <w:r w:rsidRPr="007D06AA">
        <w:rPr>
          <w:color w:val="000000"/>
          <w:sz w:val="28"/>
          <w:szCs w:val="28"/>
        </w:rPr>
        <w:t xml:space="preserve"> ( далее - МФЦ):</w:t>
      </w:r>
    </w:p>
    <w:p w:rsidR="00413C65" w:rsidRPr="007D06AA" w:rsidRDefault="00413C65" w:rsidP="00413C65">
      <w:pPr>
        <w:widowControl w:val="0"/>
        <w:suppressAutoHyphens/>
        <w:autoSpaceDE w:val="0"/>
        <w:autoSpaceDN w:val="0"/>
        <w:adjustRightInd w:val="0"/>
        <w:ind w:firstLine="540"/>
        <w:jc w:val="both"/>
        <w:rPr>
          <w:sz w:val="28"/>
          <w:szCs w:val="28"/>
        </w:rPr>
      </w:pPr>
      <w:r w:rsidRPr="007D06AA">
        <w:rPr>
          <w:color w:val="000000"/>
          <w:sz w:val="28"/>
          <w:szCs w:val="28"/>
        </w:rPr>
        <w:t>Почтовый адрес МФЦ:</w:t>
      </w:r>
    </w:p>
    <w:p w:rsidR="00413C65" w:rsidRPr="007D06AA" w:rsidRDefault="00413C65" w:rsidP="00413C65">
      <w:pPr>
        <w:tabs>
          <w:tab w:val="left" w:pos="1134"/>
        </w:tabs>
        <w:autoSpaceDE w:val="0"/>
        <w:autoSpaceDN w:val="0"/>
        <w:adjustRightInd w:val="0"/>
        <w:ind w:firstLine="567"/>
        <w:jc w:val="both"/>
        <w:rPr>
          <w:sz w:val="28"/>
          <w:szCs w:val="28"/>
        </w:rPr>
      </w:pPr>
      <w:r w:rsidRPr="007D06AA">
        <w:rPr>
          <w:sz w:val="28"/>
          <w:szCs w:val="28"/>
        </w:rPr>
        <w:t xml:space="preserve">Телефон/факс МФЦ: </w:t>
      </w:r>
    </w:p>
    <w:p w:rsidR="00413C65" w:rsidRPr="007D06AA" w:rsidRDefault="00413C65" w:rsidP="00413C65">
      <w:pPr>
        <w:tabs>
          <w:tab w:val="left" w:pos="1134"/>
        </w:tabs>
        <w:autoSpaceDE w:val="0"/>
        <w:autoSpaceDN w:val="0"/>
        <w:adjustRightInd w:val="0"/>
        <w:ind w:firstLine="567"/>
        <w:jc w:val="both"/>
        <w:rPr>
          <w:sz w:val="28"/>
          <w:szCs w:val="28"/>
        </w:rPr>
      </w:pPr>
      <w:r w:rsidRPr="007D06AA">
        <w:rPr>
          <w:sz w:val="28"/>
          <w:szCs w:val="28"/>
        </w:rPr>
        <w:t>Адрес электронной почты МФЦ:</w:t>
      </w:r>
    </w:p>
    <w:p w:rsidR="00413C65" w:rsidRPr="007D06AA" w:rsidRDefault="00413C65" w:rsidP="00413C65">
      <w:pPr>
        <w:autoSpaceDE w:val="0"/>
        <w:autoSpaceDN w:val="0"/>
        <w:adjustRightInd w:val="0"/>
        <w:ind w:firstLine="567"/>
        <w:jc w:val="both"/>
        <w:rPr>
          <w:sz w:val="28"/>
          <w:szCs w:val="28"/>
        </w:rPr>
      </w:pPr>
    </w:p>
    <w:p w:rsidR="00413C65" w:rsidRPr="007D06AA" w:rsidRDefault="00413C65" w:rsidP="00413C65">
      <w:pPr>
        <w:pStyle w:val="ConsPlusNormal"/>
        <w:widowControl/>
        <w:ind w:right="-5" w:firstLine="0"/>
        <w:jc w:val="both"/>
        <w:rPr>
          <w:rFonts w:ascii="Times New Roman" w:hAnsi="Times New Roman" w:cs="Times New Roman"/>
          <w:sz w:val="28"/>
          <w:szCs w:val="28"/>
        </w:rPr>
      </w:pPr>
      <w:r w:rsidRPr="007D06AA">
        <w:rPr>
          <w:rFonts w:ascii="Times New Roman" w:hAnsi="Times New Roman" w:cs="Times New Roman"/>
          <w:sz w:val="28"/>
          <w:szCs w:val="28"/>
        </w:rPr>
        <w:t xml:space="preserve">График работы </w:t>
      </w:r>
      <w:r w:rsidRPr="007D06AA">
        <w:rPr>
          <w:rFonts w:ascii="Times New Roman" w:hAnsi="Times New Roman" w:cs="Times New Roman"/>
          <w:iCs/>
          <w:sz w:val="28"/>
          <w:szCs w:val="28"/>
        </w:rPr>
        <w:t>Уполномоченного органа</w:t>
      </w:r>
      <w:r w:rsidRPr="007D06AA">
        <w:rPr>
          <w:rFonts w:ascii="Times New Roman" w:hAnsi="Times New Roman" w:cs="Times New Roman"/>
          <w:sz w:val="28"/>
          <w:szCs w:val="28"/>
        </w:rPr>
        <w:t>:</w:t>
      </w:r>
    </w:p>
    <w:p w:rsidR="00413C65" w:rsidRPr="007D06AA" w:rsidRDefault="00413C65" w:rsidP="00413C65">
      <w:pPr>
        <w:pStyle w:val="ConsPlusNormal"/>
        <w:widowControl/>
        <w:ind w:right="-5" w:firstLine="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4710"/>
      </w:tblGrid>
      <w:tr w:rsidR="00413C65" w:rsidRPr="007D06AA" w:rsidTr="00877021">
        <w:tc>
          <w:tcPr>
            <w:tcW w:w="4753" w:type="dxa"/>
            <w:tcBorders>
              <w:top w:val="single" w:sz="4" w:space="0" w:color="auto"/>
              <w:left w:val="single" w:sz="4" w:space="0" w:color="auto"/>
              <w:bottom w:val="single" w:sz="4" w:space="0" w:color="auto"/>
              <w:right w:val="single" w:sz="4" w:space="0" w:color="auto"/>
            </w:tcBorders>
          </w:tcPr>
          <w:p w:rsidR="00413C65" w:rsidRPr="007D06AA" w:rsidRDefault="00413C65" w:rsidP="00877021">
            <w:pPr>
              <w:pStyle w:val="ConsPlusNormal"/>
              <w:widowControl/>
              <w:ind w:right="-5" w:firstLine="0"/>
              <w:jc w:val="both"/>
              <w:rPr>
                <w:rFonts w:ascii="Times New Roman" w:hAnsi="Times New Roman" w:cs="Times New Roman"/>
                <w:sz w:val="28"/>
                <w:szCs w:val="28"/>
              </w:rPr>
            </w:pPr>
            <w:r w:rsidRPr="007D06AA">
              <w:rPr>
                <w:rFonts w:ascii="Times New Roman" w:hAnsi="Times New Roman" w:cs="Times New Roman"/>
                <w:sz w:val="28"/>
                <w:szCs w:val="28"/>
              </w:rPr>
              <w:t>Понедельник</w:t>
            </w:r>
          </w:p>
        </w:tc>
        <w:tc>
          <w:tcPr>
            <w:tcW w:w="4710" w:type="dxa"/>
            <w:vMerge w:val="restart"/>
            <w:tcBorders>
              <w:top w:val="single" w:sz="4" w:space="0" w:color="auto"/>
              <w:left w:val="single" w:sz="4" w:space="0" w:color="auto"/>
              <w:right w:val="single" w:sz="4" w:space="0" w:color="auto"/>
            </w:tcBorders>
          </w:tcPr>
          <w:p w:rsidR="00413C65" w:rsidRDefault="00413C65" w:rsidP="00877021">
            <w:pPr>
              <w:pStyle w:val="ConsPlusNormal"/>
              <w:ind w:right="-5"/>
              <w:jc w:val="both"/>
              <w:rPr>
                <w:rFonts w:ascii="Times New Roman" w:hAnsi="Times New Roman" w:cs="Times New Roman"/>
                <w:sz w:val="28"/>
                <w:szCs w:val="28"/>
              </w:rPr>
            </w:pPr>
            <w:r>
              <w:rPr>
                <w:rFonts w:ascii="Times New Roman" w:hAnsi="Times New Roman" w:cs="Times New Roman"/>
                <w:sz w:val="28"/>
                <w:szCs w:val="28"/>
              </w:rPr>
              <w:t>с 8-00 до 17-00</w:t>
            </w:r>
          </w:p>
          <w:p w:rsidR="00413C65" w:rsidRPr="007D06AA" w:rsidRDefault="00413C65" w:rsidP="00877021">
            <w:pPr>
              <w:pStyle w:val="ConsPlusNormal"/>
              <w:ind w:right="-5"/>
              <w:jc w:val="both"/>
              <w:rPr>
                <w:rFonts w:ascii="Times New Roman" w:hAnsi="Times New Roman" w:cs="Times New Roman"/>
                <w:sz w:val="28"/>
                <w:szCs w:val="28"/>
              </w:rPr>
            </w:pPr>
            <w:r>
              <w:rPr>
                <w:rFonts w:ascii="Times New Roman" w:hAnsi="Times New Roman" w:cs="Times New Roman"/>
                <w:sz w:val="28"/>
                <w:szCs w:val="28"/>
              </w:rPr>
              <w:t>обед с 12-00 до 14-00</w:t>
            </w:r>
          </w:p>
        </w:tc>
      </w:tr>
      <w:tr w:rsidR="00413C65" w:rsidRPr="007D06AA" w:rsidTr="00877021">
        <w:tc>
          <w:tcPr>
            <w:tcW w:w="4753" w:type="dxa"/>
            <w:tcBorders>
              <w:top w:val="single" w:sz="4" w:space="0" w:color="auto"/>
              <w:left w:val="single" w:sz="4" w:space="0" w:color="auto"/>
              <w:bottom w:val="single" w:sz="4" w:space="0" w:color="auto"/>
              <w:right w:val="single" w:sz="4" w:space="0" w:color="auto"/>
            </w:tcBorders>
          </w:tcPr>
          <w:p w:rsidR="00413C65" w:rsidRPr="007D06AA" w:rsidRDefault="00413C65" w:rsidP="00877021">
            <w:pPr>
              <w:pStyle w:val="ConsPlusNormal"/>
              <w:widowControl/>
              <w:ind w:right="-5" w:firstLine="0"/>
              <w:jc w:val="both"/>
              <w:rPr>
                <w:rFonts w:ascii="Times New Roman" w:hAnsi="Times New Roman" w:cs="Times New Roman"/>
                <w:sz w:val="28"/>
                <w:szCs w:val="28"/>
              </w:rPr>
            </w:pPr>
            <w:r w:rsidRPr="007D06AA">
              <w:rPr>
                <w:rFonts w:ascii="Times New Roman" w:hAnsi="Times New Roman" w:cs="Times New Roman"/>
                <w:sz w:val="28"/>
                <w:szCs w:val="28"/>
              </w:rPr>
              <w:t>Вторник</w:t>
            </w:r>
          </w:p>
        </w:tc>
        <w:tc>
          <w:tcPr>
            <w:tcW w:w="4710" w:type="dxa"/>
            <w:vMerge/>
            <w:tcBorders>
              <w:left w:val="single" w:sz="4" w:space="0" w:color="auto"/>
              <w:right w:val="single" w:sz="4" w:space="0" w:color="auto"/>
            </w:tcBorders>
          </w:tcPr>
          <w:p w:rsidR="00413C65" w:rsidRPr="007D06AA" w:rsidRDefault="00413C65" w:rsidP="00877021">
            <w:pPr>
              <w:pStyle w:val="ConsPlusNormal"/>
              <w:ind w:right="-5"/>
              <w:jc w:val="both"/>
              <w:rPr>
                <w:rFonts w:ascii="Times New Roman" w:hAnsi="Times New Roman" w:cs="Times New Roman"/>
                <w:sz w:val="28"/>
                <w:szCs w:val="28"/>
              </w:rPr>
            </w:pPr>
          </w:p>
        </w:tc>
      </w:tr>
      <w:tr w:rsidR="00413C65" w:rsidRPr="007D06AA" w:rsidTr="00877021">
        <w:tc>
          <w:tcPr>
            <w:tcW w:w="4753" w:type="dxa"/>
            <w:tcBorders>
              <w:top w:val="single" w:sz="4" w:space="0" w:color="auto"/>
              <w:left w:val="single" w:sz="4" w:space="0" w:color="auto"/>
              <w:bottom w:val="single" w:sz="4" w:space="0" w:color="auto"/>
              <w:right w:val="single" w:sz="4" w:space="0" w:color="auto"/>
            </w:tcBorders>
          </w:tcPr>
          <w:p w:rsidR="00413C65" w:rsidRPr="007D06AA" w:rsidRDefault="00413C65" w:rsidP="00877021">
            <w:pPr>
              <w:pStyle w:val="ConsPlusNormal"/>
              <w:widowControl/>
              <w:ind w:right="-5" w:firstLine="0"/>
              <w:jc w:val="both"/>
              <w:rPr>
                <w:rFonts w:ascii="Times New Roman" w:hAnsi="Times New Roman" w:cs="Times New Roman"/>
                <w:sz w:val="28"/>
                <w:szCs w:val="28"/>
              </w:rPr>
            </w:pPr>
            <w:r w:rsidRPr="007D06AA">
              <w:rPr>
                <w:rFonts w:ascii="Times New Roman" w:hAnsi="Times New Roman" w:cs="Times New Roman"/>
                <w:sz w:val="28"/>
                <w:szCs w:val="28"/>
              </w:rPr>
              <w:t>Среда</w:t>
            </w:r>
          </w:p>
        </w:tc>
        <w:tc>
          <w:tcPr>
            <w:tcW w:w="4710" w:type="dxa"/>
            <w:vMerge/>
            <w:tcBorders>
              <w:left w:val="single" w:sz="4" w:space="0" w:color="auto"/>
              <w:right w:val="single" w:sz="4" w:space="0" w:color="auto"/>
            </w:tcBorders>
          </w:tcPr>
          <w:p w:rsidR="00413C65" w:rsidRPr="007D06AA" w:rsidRDefault="00413C65" w:rsidP="00877021">
            <w:pPr>
              <w:pStyle w:val="ConsPlusNormal"/>
              <w:ind w:right="-5"/>
              <w:jc w:val="both"/>
              <w:rPr>
                <w:rFonts w:ascii="Times New Roman" w:hAnsi="Times New Roman" w:cs="Times New Roman"/>
                <w:sz w:val="28"/>
                <w:szCs w:val="28"/>
              </w:rPr>
            </w:pPr>
          </w:p>
        </w:tc>
      </w:tr>
      <w:tr w:rsidR="00413C65" w:rsidRPr="007D06AA" w:rsidTr="00877021">
        <w:tc>
          <w:tcPr>
            <w:tcW w:w="4753" w:type="dxa"/>
            <w:tcBorders>
              <w:top w:val="single" w:sz="4" w:space="0" w:color="auto"/>
              <w:left w:val="single" w:sz="4" w:space="0" w:color="auto"/>
              <w:bottom w:val="single" w:sz="4" w:space="0" w:color="auto"/>
              <w:right w:val="single" w:sz="4" w:space="0" w:color="auto"/>
            </w:tcBorders>
          </w:tcPr>
          <w:p w:rsidR="00413C65" w:rsidRPr="007D06AA" w:rsidRDefault="00413C65" w:rsidP="00877021">
            <w:pPr>
              <w:pStyle w:val="ConsPlusNormal"/>
              <w:widowControl/>
              <w:ind w:right="-5" w:firstLine="0"/>
              <w:jc w:val="both"/>
              <w:rPr>
                <w:rFonts w:ascii="Times New Roman" w:hAnsi="Times New Roman" w:cs="Times New Roman"/>
                <w:sz w:val="28"/>
                <w:szCs w:val="28"/>
              </w:rPr>
            </w:pPr>
            <w:r w:rsidRPr="007D06AA">
              <w:rPr>
                <w:rFonts w:ascii="Times New Roman" w:hAnsi="Times New Roman" w:cs="Times New Roman"/>
                <w:sz w:val="28"/>
                <w:szCs w:val="28"/>
              </w:rPr>
              <w:lastRenderedPageBreak/>
              <w:t>Четверг</w:t>
            </w:r>
          </w:p>
        </w:tc>
        <w:tc>
          <w:tcPr>
            <w:tcW w:w="4710" w:type="dxa"/>
            <w:vMerge/>
            <w:tcBorders>
              <w:left w:val="single" w:sz="4" w:space="0" w:color="auto"/>
              <w:right w:val="single" w:sz="4" w:space="0" w:color="auto"/>
            </w:tcBorders>
          </w:tcPr>
          <w:p w:rsidR="00413C65" w:rsidRPr="007D06AA" w:rsidRDefault="00413C65" w:rsidP="00877021">
            <w:pPr>
              <w:pStyle w:val="ConsPlusNormal"/>
              <w:widowControl/>
              <w:ind w:right="-5" w:firstLine="0"/>
              <w:jc w:val="both"/>
              <w:rPr>
                <w:rFonts w:ascii="Times New Roman" w:hAnsi="Times New Roman" w:cs="Times New Roman"/>
                <w:sz w:val="28"/>
                <w:szCs w:val="28"/>
              </w:rPr>
            </w:pPr>
          </w:p>
        </w:tc>
      </w:tr>
      <w:tr w:rsidR="00413C65" w:rsidRPr="007D06AA" w:rsidTr="00877021">
        <w:tc>
          <w:tcPr>
            <w:tcW w:w="4753" w:type="dxa"/>
            <w:tcBorders>
              <w:top w:val="single" w:sz="4" w:space="0" w:color="auto"/>
              <w:left w:val="single" w:sz="4" w:space="0" w:color="auto"/>
              <w:bottom w:val="single" w:sz="4" w:space="0" w:color="auto"/>
              <w:right w:val="single" w:sz="4" w:space="0" w:color="auto"/>
            </w:tcBorders>
          </w:tcPr>
          <w:p w:rsidR="00413C65" w:rsidRPr="007D06AA" w:rsidRDefault="00413C65" w:rsidP="00877021">
            <w:pPr>
              <w:pStyle w:val="ConsPlusNormal"/>
              <w:widowControl/>
              <w:ind w:right="-5" w:firstLine="0"/>
              <w:jc w:val="both"/>
              <w:rPr>
                <w:rFonts w:ascii="Times New Roman" w:hAnsi="Times New Roman" w:cs="Times New Roman"/>
                <w:sz w:val="28"/>
                <w:szCs w:val="28"/>
              </w:rPr>
            </w:pPr>
            <w:r w:rsidRPr="007D06AA">
              <w:rPr>
                <w:rFonts w:ascii="Times New Roman" w:hAnsi="Times New Roman" w:cs="Times New Roman"/>
                <w:sz w:val="28"/>
                <w:szCs w:val="28"/>
              </w:rPr>
              <w:t>Пятница</w:t>
            </w:r>
          </w:p>
        </w:tc>
        <w:tc>
          <w:tcPr>
            <w:tcW w:w="4710" w:type="dxa"/>
            <w:vMerge/>
            <w:tcBorders>
              <w:left w:val="single" w:sz="4" w:space="0" w:color="auto"/>
              <w:bottom w:val="single" w:sz="4" w:space="0" w:color="auto"/>
              <w:right w:val="single" w:sz="4" w:space="0" w:color="auto"/>
            </w:tcBorders>
          </w:tcPr>
          <w:p w:rsidR="00413C65" w:rsidRPr="007D06AA" w:rsidRDefault="00413C65" w:rsidP="00877021">
            <w:pPr>
              <w:pStyle w:val="ConsPlusNormal"/>
              <w:widowControl/>
              <w:ind w:right="-5" w:firstLine="0"/>
              <w:jc w:val="both"/>
              <w:rPr>
                <w:rFonts w:ascii="Times New Roman" w:hAnsi="Times New Roman" w:cs="Times New Roman"/>
                <w:sz w:val="28"/>
                <w:szCs w:val="28"/>
              </w:rPr>
            </w:pPr>
          </w:p>
        </w:tc>
      </w:tr>
      <w:tr w:rsidR="00413C65" w:rsidRPr="007D06AA" w:rsidTr="00877021">
        <w:tc>
          <w:tcPr>
            <w:tcW w:w="4753" w:type="dxa"/>
            <w:tcBorders>
              <w:top w:val="single" w:sz="4" w:space="0" w:color="auto"/>
              <w:left w:val="single" w:sz="4" w:space="0" w:color="auto"/>
              <w:bottom w:val="single" w:sz="4" w:space="0" w:color="auto"/>
              <w:right w:val="single" w:sz="4" w:space="0" w:color="auto"/>
            </w:tcBorders>
          </w:tcPr>
          <w:p w:rsidR="00413C65" w:rsidRPr="007D06AA" w:rsidRDefault="00413C65" w:rsidP="00877021">
            <w:pPr>
              <w:pStyle w:val="ConsPlusNormal"/>
              <w:widowControl/>
              <w:ind w:right="-5" w:firstLine="0"/>
              <w:jc w:val="both"/>
              <w:rPr>
                <w:rFonts w:ascii="Times New Roman" w:hAnsi="Times New Roman" w:cs="Times New Roman"/>
                <w:sz w:val="28"/>
                <w:szCs w:val="28"/>
              </w:rPr>
            </w:pPr>
            <w:r w:rsidRPr="007D06AA">
              <w:rPr>
                <w:rFonts w:ascii="Times New Roman" w:hAnsi="Times New Roman" w:cs="Times New Roman"/>
                <w:sz w:val="28"/>
                <w:szCs w:val="28"/>
              </w:rPr>
              <w:t>Суббота</w:t>
            </w:r>
          </w:p>
        </w:tc>
        <w:tc>
          <w:tcPr>
            <w:tcW w:w="4710" w:type="dxa"/>
            <w:vMerge w:val="restart"/>
            <w:tcBorders>
              <w:top w:val="single" w:sz="4" w:space="0" w:color="auto"/>
              <w:left w:val="single" w:sz="4" w:space="0" w:color="auto"/>
              <w:right w:val="single" w:sz="4" w:space="0" w:color="auto"/>
            </w:tcBorders>
          </w:tcPr>
          <w:p w:rsidR="00413C65" w:rsidRPr="007D06AA" w:rsidRDefault="00413C65" w:rsidP="00877021">
            <w:pPr>
              <w:pStyle w:val="ConsPlusNormal"/>
              <w:widowControl/>
              <w:ind w:right="-5" w:firstLine="0"/>
              <w:jc w:val="both"/>
              <w:rPr>
                <w:rFonts w:ascii="Times New Roman" w:hAnsi="Times New Roman" w:cs="Times New Roman"/>
                <w:sz w:val="28"/>
                <w:szCs w:val="28"/>
              </w:rPr>
            </w:pPr>
            <w:r>
              <w:rPr>
                <w:rFonts w:ascii="Times New Roman" w:hAnsi="Times New Roman" w:cs="Times New Roman"/>
                <w:sz w:val="28"/>
                <w:szCs w:val="28"/>
              </w:rPr>
              <w:t xml:space="preserve"> Выходные дни</w:t>
            </w:r>
          </w:p>
        </w:tc>
      </w:tr>
      <w:tr w:rsidR="00413C65" w:rsidRPr="007D06AA" w:rsidTr="00877021">
        <w:tc>
          <w:tcPr>
            <w:tcW w:w="4753" w:type="dxa"/>
            <w:tcBorders>
              <w:top w:val="single" w:sz="4" w:space="0" w:color="auto"/>
              <w:left w:val="single" w:sz="4" w:space="0" w:color="auto"/>
              <w:bottom w:val="single" w:sz="4" w:space="0" w:color="auto"/>
              <w:right w:val="single" w:sz="4" w:space="0" w:color="auto"/>
            </w:tcBorders>
          </w:tcPr>
          <w:p w:rsidR="00413C65" w:rsidRPr="007D06AA" w:rsidRDefault="00413C65" w:rsidP="00877021">
            <w:pPr>
              <w:pStyle w:val="ConsPlusNormal"/>
              <w:widowControl/>
              <w:ind w:right="-5" w:firstLine="0"/>
              <w:jc w:val="both"/>
              <w:rPr>
                <w:rFonts w:ascii="Times New Roman" w:hAnsi="Times New Roman" w:cs="Times New Roman"/>
                <w:sz w:val="28"/>
                <w:szCs w:val="28"/>
              </w:rPr>
            </w:pPr>
            <w:r w:rsidRPr="007D06AA">
              <w:rPr>
                <w:rFonts w:ascii="Times New Roman" w:hAnsi="Times New Roman" w:cs="Times New Roman"/>
                <w:sz w:val="28"/>
                <w:szCs w:val="28"/>
              </w:rPr>
              <w:t>Воскресенье</w:t>
            </w:r>
          </w:p>
        </w:tc>
        <w:tc>
          <w:tcPr>
            <w:tcW w:w="4710" w:type="dxa"/>
            <w:vMerge/>
            <w:tcBorders>
              <w:left w:val="single" w:sz="4" w:space="0" w:color="auto"/>
              <w:bottom w:val="single" w:sz="4" w:space="0" w:color="auto"/>
              <w:right w:val="single" w:sz="4" w:space="0" w:color="auto"/>
            </w:tcBorders>
          </w:tcPr>
          <w:p w:rsidR="00413C65" w:rsidRPr="007D06AA" w:rsidRDefault="00413C65" w:rsidP="00877021">
            <w:pPr>
              <w:pStyle w:val="ConsPlusNormal"/>
              <w:widowControl/>
              <w:ind w:right="-5" w:firstLine="0"/>
              <w:jc w:val="both"/>
              <w:rPr>
                <w:rFonts w:ascii="Times New Roman" w:hAnsi="Times New Roman" w:cs="Times New Roman"/>
                <w:sz w:val="28"/>
                <w:szCs w:val="28"/>
              </w:rPr>
            </w:pPr>
          </w:p>
        </w:tc>
      </w:tr>
      <w:tr w:rsidR="00413C65" w:rsidRPr="007D06AA" w:rsidTr="00877021">
        <w:tc>
          <w:tcPr>
            <w:tcW w:w="4753" w:type="dxa"/>
            <w:tcBorders>
              <w:top w:val="single" w:sz="4" w:space="0" w:color="auto"/>
              <w:left w:val="single" w:sz="4" w:space="0" w:color="auto"/>
              <w:bottom w:val="single" w:sz="4" w:space="0" w:color="auto"/>
              <w:right w:val="single" w:sz="4" w:space="0" w:color="auto"/>
            </w:tcBorders>
          </w:tcPr>
          <w:p w:rsidR="00413C65" w:rsidRPr="007D06AA" w:rsidRDefault="00413C65" w:rsidP="00877021">
            <w:pPr>
              <w:pStyle w:val="ConsPlusNormal"/>
              <w:widowControl/>
              <w:ind w:right="-5" w:firstLine="0"/>
              <w:jc w:val="both"/>
              <w:rPr>
                <w:rFonts w:ascii="Times New Roman" w:hAnsi="Times New Roman" w:cs="Times New Roman"/>
                <w:sz w:val="28"/>
                <w:szCs w:val="28"/>
              </w:rPr>
            </w:pPr>
            <w:r w:rsidRPr="007D06AA">
              <w:rPr>
                <w:rFonts w:ascii="Times New Roman" w:hAnsi="Times New Roman" w:cs="Times New Roman"/>
                <w:sz w:val="28"/>
                <w:szCs w:val="28"/>
              </w:rPr>
              <w:t>Предпраздничные дни</w:t>
            </w:r>
          </w:p>
        </w:tc>
        <w:tc>
          <w:tcPr>
            <w:tcW w:w="4710" w:type="dxa"/>
            <w:tcBorders>
              <w:top w:val="single" w:sz="4" w:space="0" w:color="auto"/>
              <w:left w:val="single" w:sz="4" w:space="0" w:color="auto"/>
              <w:bottom w:val="single" w:sz="4" w:space="0" w:color="auto"/>
              <w:right w:val="single" w:sz="4" w:space="0" w:color="auto"/>
            </w:tcBorders>
          </w:tcPr>
          <w:p w:rsidR="00413C65" w:rsidRDefault="00413C65" w:rsidP="00877021">
            <w:pPr>
              <w:pStyle w:val="ConsPlusNormal"/>
              <w:ind w:right="-5"/>
              <w:jc w:val="both"/>
              <w:rPr>
                <w:rFonts w:ascii="Times New Roman" w:hAnsi="Times New Roman" w:cs="Times New Roman"/>
                <w:sz w:val="28"/>
                <w:szCs w:val="28"/>
              </w:rPr>
            </w:pPr>
            <w:r>
              <w:rPr>
                <w:rFonts w:ascii="Times New Roman" w:hAnsi="Times New Roman" w:cs="Times New Roman"/>
                <w:sz w:val="28"/>
                <w:szCs w:val="28"/>
              </w:rPr>
              <w:t>с 8-00 до 16-00</w:t>
            </w:r>
          </w:p>
          <w:p w:rsidR="00413C65" w:rsidRPr="007D06AA" w:rsidRDefault="00413C65" w:rsidP="00877021">
            <w:pPr>
              <w:pStyle w:val="ConsPlusNormal"/>
              <w:widowControl/>
              <w:ind w:right="-5" w:firstLine="0"/>
              <w:rPr>
                <w:rFonts w:ascii="Times New Roman" w:hAnsi="Times New Roman" w:cs="Times New Roman"/>
                <w:sz w:val="28"/>
                <w:szCs w:val="28"/>
              </w:rPr>
            </w:pPr>
          </w:p>
        </w:tc>
      </w:tr>
    </w:tbl>
    <w:p w:rsidR="00841BFF" w:rsidRPr="00671DD2" w:rsidRDefault="00841BFF" w:rsidP="00841BFF">
      <w:pPr>
        <w:pStyle w:val="ConsPlusNormal"/>
        <w:widowControl/>
        <w:ind w:right="-5" w:firstLine="0"/>
        <w:jc w:val="both"/>
        <w:rPr>
          <w:rFonts w:ascii="Times New Roman" w:hAnsi="Times New Roman" w:cs="Times New Roman"/>
          <w:sz w:val="28"/>
          <w:szCs w:val="28"/>
        </w:rPr>
      </w:pPr>
    </w:p>
    <w:p w:rsidR="00841BFF" w:rsidRPr="00671DD2" w:rsidRDefault="00841BFF" w:rsidP="00841BFF">
      <w:pPr>
        <w:autoSpaceDE w:val="0"/>
        <w:autoSpaceDN w:val="0"/>
        <w:adjustRightInd w:val="0"/>
        <w:ind w:right="-5" w:firstLine="709"/>
        <w:jc w:val="both"/>
        <w:rPr>
          <w:sz w:val="28"/>
          <w:szCs w:val="28"/>
        </w:rPr>
      </w:pPr>
      <w:r w:rsidRPr="00671DD2">
        <w:rPr>
          <w:sz w:val="28"/>
          <w:szCs w:val="28"/>
        </w:rPr>
        <w:t xml:space="preserve">1.4. Способы и порядок получения информации о правилах предоставления </w:t>
      </w:r>
      <w:r w:rsidR="002E00C7" w:rsidRPr="00671DD2">
        <w:rPr>
          <w:sz w:val="28"/>
          <w:szCs w:val="28"/>
        </w:rPr>
        <w:t>муниципальной</w:t>
      </w:r>
      <w:r w:rsidRPr="00671DD2">
        <w:rPr>
          <w:sz w:val="28"/>
          <w:szCs w:val="28"/>
        </w:rPr>
        <w:t xml:space="preserve"> услуги:</w:t>
      </w:r>
    </w:p>
    <w:p w:rsidR="00841BFF" w:rsidRPr="00671DD2" w:rsidRDefault="00841BFF" w:rsidP="00841BFF">
      <w:pPr>
        <w:tabs>
          <w:tab w:val="left" w:pos="0"/>
          <w:tab w:val="left" w:pos="709"/>
        </w:tabs>
        <w:ind w:right="-5"/>
        <w:jc w:val="both"/>
        <w:rPr>
          <w:sz w:val="28"/>
          <w:szCs w:val="28"/>
        </w:rPr>
      </w:pPr>
      <w:r w:rsidRPr="00671DD2">
        <w:rPr>
          <w:sz w:val="28"/>
          <w:szCs w:val="28"/>
        </w:rPr>
        <w:tab/>
        <w:t xml:space="preserve">Информацию о правилах предоставления </w:t>
      </w:r>
      <w:r w:rsidR="002E00C7" w:rsidRPr="00671DD2">
        <w:rPr>
          <w:sz w:val="28"/>
          <w:szCs w:val="28"/>
        </w:rPr>
        <w:t>муниципальной</w:t>
      </w:r>
      <w:r w:rsidRPr="00671DD2">
        <w:rPr>
          <w:sz w:val="28"/>
          <w:szCs w:val="28"/>
        </w:rPr>
        <w:t xml:space="preserve"> услуги заявитель может получить следующими способами: </w:t>
      </w:r>
    </w:p>
    <w:p w:rsidR="00841BFF" w:rsidRPr="00671DD2" w:rsidRDefault="00841BFF" w:rsidP="00F85129">
      <w:pPr>
        <w:pStyle w:val="ConsPlusNormal"/>
        <w:widowControl/>
        <w:ind w:firstLine="0"/>
        <w:jc w:val="both"/>
        <w:rPr>
          <w:rFonts w:ascii="Times New Roman" w:hAnsi="Times New Roman" w:cs="Times New Roman"/>
          <w:sz w:val="28"/>
          <w:szCs w:val="28"/>
        </w:rPr>
      </w:pPr>
      <w:r w:rsidRPr="00671DD2">
        <w:rPr>
          <w:rFonts w:ascii="Times New Roman" w:hAnsi="Times New Roman" w:cs="Times New Roman"/>
          <w:sz w:val="28"/>
          <w:szCs w:val="28"/>
        </w:rPr>
        <w:tab/>
        <w:t>лично;</w:t>
      </w:r>
    </w:p>
    <w:p w:rsidR="00841BFF" w:rsidRPr="00671DD2" w:rsidRDefault="00841BFF" w:rsidP="00F85129">
      <w:pPr>
        <w:pStyle w:val="ConsPlusNormal"/>
        <w:widowControl/>
        <w:ind w:firstLine="0"/>
        <w:jc w:val="both"/>
        <w:rPr>
          <w:rFonts w:ascii="Times New Roman" w:hAnsi="Times New Roman" w:cs="Times New Roman"/>
          <w:sz w:val="28"/>
          <w:szCs w:val="28"/>
        </w:rPr>
      </w:pPr>
      <w:r w:rsidRPr="00671DD2">
        <w:rPr>
          <w:rFonts w:ascii="Times New Roman" w:hAnsi="Times New Roman" w:cs="Times New Roman"/>
          <w:sz w:val="28"/>
          <w:szCs w:val="28"/>
        </w:rPr>
        <w:tab/>
        <w:t>посредством телефонной, факсимильной связи;</w:t>
      </w:r>
    </w:p>
    <w:p w:rsidR="00841BFF" w:rsidRPr="00671DD2" w:rsidRDefault="00841BFF" w:rsidP="00F85129">
      <w:pPr>
        <w:pStyle w:val="ConsPlusNormal"/>
        <w:widowControl/>
        <w:ind w:firstLine="0"/>
        <w:jc w:val="both"/>
        <w:rPr>
          <w:rFonts w:ascii="Times New Roman" w:hAnsi="Times New Roman" w:cs="Times New Roman"/>
          <w:sz w:val="28"/>
          <w:szCs w:val="28"/>
        </w:rPr>
      </w:pPr>
      <w:r w:rsidRPr="00671DD2">
        <w:rPr>
          <w:rFonts w:ascii="Times New Roman" w:hAnsi="Times New Roman" w:cs="Times New Roman"/>
          <w:sz w:val="28"/>
          <w:szCs w:val="28"/>
        </w:rPr>
        <w:tab/>
        <w:t xml:space="preserve">посредством электронной связи, </w:t>
      </w:r>
    </w:p>
    <w:p w:rsidR="00841BFF" w:rsidRPr="00671DD2" w:rsidRDefault="00841BFF" w:rsidP="00F85129">
      <w:pPr>
        <w:pStyle w:val="ConsPlusNormal"/>
        <w:widowControl/>
        <w:ind w:firstLine="0"/>
        <w:jc w:val="both"/>
        <w:rPr>
          <w:rFonts w:ascii="Times New Roman" w:hAnsi="Times New Roman" w:cs="Times New Roman"/>
          <w:sz w:val="28"/>
          <w:szCs w:val="28"/>
        </w:rPr>
      </w:pPr>
      <w:r w:rsidRPr="00671DD2">
        <w:rPr>
          <w:rFonts w:ascii="Times New Roman" w:hAnsi="Times New Roman" w:cs="Times New Roman"/>
          <w:sz w:val="28"/>
          <w:szCs w:val="28"/>
        </w:rPr>
        <w:tab/>
        <w:t>посредством почтовой связи;</w:t>
      </w:r>
    </w:p>
    <w:p w:rsidR="00841BFF" w:rsidRPr="00671DD2" w:rsidRDefault="00841BFF" w:rsidP="00F85129">
      <w:pPr>
        <w:pStyle w:val="ConsPlusNormal"/>
        <w:widowControl/>
        <w:ind w:left="1" w:firstLine="0"/>
        <w:jc w:val="both"/>
        <w:rPr>
          <w:rFonts w:ascii="Times New Roman" w:hAnsi="Times New Roman" w:cs="Times New Roman"/>
          <w:sz w:val="28"/>
          <w:szCs w:val="28"/>
        </w:rPr>
      </w:pPr>
      <w:r w:rsidRPr="00671DD2">
        <w:rPr>
          <w:rFonts w:ascii="Times New Roman" w:hAnsi="Times New Roman" w:cs="Times New Roman"/>
          <w:sz w:val="28"/>
          <w:szCs w:val="28"/>
        </w:rPr>
        <w:tab/>
        <w:t xml:space="preserve">на информационных стендах в помещениях </w:t>
      </w:r>
      <w:r w:rsidR="003F639A" w:rsidRPr="00671DD2">
        <w:rPr>
          <w:rFonts w:ascii="Times New Roman" w:hAnsi="Times New Roman" w:cs="Times New Roman"/>
          <w:iCs/>
          <w:sz w:val="28"/>
          <w:szCs w:val="28"/>
        </w:rPr>
        <w:t>Уполномоченного органа</w:t>
      </w:r>
      <w:r w:rsidR="00F85129" w:rsidRPr="00671DD2">
        <w:rPr>
          <w:rFonts w:ascii="Times New Roman" w:hAnsi="Times New Roman" w:cs="Times New Roman"/>
          <w:iCs/>
          <w:sz w:val="28"/>
          <w:szCs w:val="28"/>
        </w:rPr>
        <w:t>, МФЦ</w:t>
      </w:r>
      <w:r w:rsidRPr="00671DD2">
        <w:rPr>
          <w:rFonts w:ascii="Times New Roman" w:hAnsi="Times New Roman" w:cs="Times New Roman"/>
          <w:sz w:val="28"/>
          <w:szCs w:val="28"/>
        </w:rPr>
        <w:t>;</w:t>
      </w:r>
    </w:p>
    <w:p w:rsidR="00841BFF" w:rsidRPr="00671DD2" w:rsidRDefault="00841BFF" w:rsidP="00841BFF">
      <w:pPr>
        <w:pStyle w:val="ConsPlusNormal"/>
        <w:widowControl/>
        <w:ind w:left="142" w:right="-5" w:firstLine="566"/>
        <w:jc w:val="both"/>
        <w:rPr>
          <w:rFonts w:ascii="Times New Roman" w:hAnsi="Times New Roman" w:cs="Times New Roman"/>
          <w:sz w:val="28"/>
          <w:szCs w:val="28"/>
        </w:rPr>
      </w:pPr>
      <w:r w:rsidRPr="00671DD2">
        <w:rPr>
          <w:rFonts w:ascii="Times New Roman" w:hAnsi="Times New Roman" w:cs="Times New Roman"/>
          <w:sz w:val="28"/>
          <w:szCs w:val="28"/>
        </w:rPr>
        <w:t xml:space="preserve">в информационно-телекоммуникационных </w:t>
      </w:r>
      <w:r w:rsidR="004E67E1" w:rsidRPr="00671DD2">
        <w:rPr>
          <w:rFonts w:ascii="Times New Roman" w:hAnsi="Times New Roman" w:cs="Times New Roman"/>
          <w:sz w:val="28"/>
          <w:szCs w:val="28"/>
        </w:rPr>
        <w:t>сети «Интернет»</w:t>
      </w:r>
      <w:r w:rsidR="00F85129" w:rsidRPr="00671DD2">
        <w:rPr>
          <w:rFonts w:ascii="Times New Roman" w:hAnsi="Times New Roman" w:cs="Times New Roman"/>
          <w:sz w:val="28"/>
          <w:szCs w:val="28"/>
        </w:rPr>
        <w:t>:</w:t>
      </w:r>
      <w:r w:rsidRPr="00671DD2">
        <w:rPr>
          <w:rFonts w:ascii="Times New Roman" w:hAnsi="Times New Roman" w:cs="Times New Roman"/>
          <w:sz w:val="28"/>
          <w:szCs w:val="28"/>
        </w:rPr>
        <w:t xml:space="preserve"> </w:t>
      </w:r>
    </w:p>
    <w:p w:rsidR="00F85129" w:rsidRPr="00671DD2" w:rsidRDefault="00841BFF" w:rsidP="00841BFF">
      <w:pPr>
        <w:pStyle w:val="ConsPlusNormal"/>
        <w:widowControl/>
        <w:ind w:left="142" w:right="-5" w:firstLine="566"/>
        <w:jc w:val="both"/>
        <w:rPr>
          <w:rFonts w:ascii="Times New Roman" w:hAnsi="Times New Roman" w:cs="Times New Roman"/>
          <w:sz w:val="28"/>
          <w:szCs w:val="28"/>
        </w:rPr>
      </w:pPr>
      <w:r w:rsidRPr="00671DD2">
        <w:rPr>
          <w:rFonts w:ascii="Times New Roman" w:hAnsi="Times New Roman" w:cs="Times New Roman"/>
          <w:sz w:val="28"/>
          <w:szCs w:val="28"/>
        </w:rPr>
        <w:t>- на официальном сайте</w:t>
      </w:r>
      <w:r w:rsidR="003F639A" w:rsidRPr="00671DD2">
        <w:rPr>
          <w:rFonts w:ascii="Times New Roman" w:hAnsi="Times New Roman" w:cs="Times New Roman"/>
          <w:sz w:val="28"/>
          <w:szCs w:val="28"/>
        </w:rPr>
        <w:t xml:space="preserve"> </w:t>
      </w:r>
      <w:r w:rsidR="003F639A" w:rsidRPr="00671DD2">
        <w:rPr>
          <w:rFonts w:ascii="Times New Roman" w:hAnsi="Times New Roman" w:cs="Times New Roman"/>
          <w:iCs/>
          <w:sz w:val="28"/>
          <w:szCs w:val="28"/>
        </w:rPr>
        <w:t>Уполномоченного органа</w:t>
      </w:r>
      <w:r w:rsidR="00F85129" w:rsidRPr="00671DD2">
        <w:rPr>
          <w:rFonts w:ascii="Times New Roman" w:hAnsi="Times New Roman" w:cs="Times New Roman"/>
          <w:iCs/>
          <w:sz w:val="28"/>
          <w:szCs w:val="28"/>
        </w:rPr>
        <w:t>, МФЦ</w:t>
      </w:r>
      <w:r w:rsidRPr="00671DD2">
        <w:rPr>
          <w:rFonts w:ascii="Times New Roman" w:hAnsi="Times New Roman" w:cs="Times New Roman"/>
          <w:sz w:val="28"/>
          <w:szCs w:val="28"/>
        </w:rPr>
        <w:t xml:space="preserve">:     </w:t>
      </w:r>
    </w:p>
    <w:p w:rsidR="00841BFF" w:rsidRPr="00671DD2" w:rsidRDefault="00F85129" w:rsidP="00841BFF">
      <w:pPr>
        <w:pStyle w:val="ConsPlusNormal"/>
        <w:widowControl/>
        <w:ind w:left="142" w:right="-5" w:firstLine="566"/>
        <w:jc w:val="both"/>
        <w:rPr>
          <w:rFonts w:ascii="Times New Roman" w:hAnsi="Times New Roman" w:cs="Times New Roman"/>
          <w:sz w:val="28"/>
          <w:szCs w:val="28"/>
        </w:rPr>
      </w:pPr>
      <w:r w:rsidRPr="00671DD2">
        <w:rPr>
          <w:rFonts w:ascii="Times New Roman" w:hAnsi="Times New Roman" w:cs="Times New Roman"/>
          <w:sz w:val="28"/>
          <w:szCs w:val="28"/>
        </w:rPr>
        <w:t>- на Едином портале государственных и муниципальных услуг (функций);</w:t>
      </w:r>
    </w:p>
    <w:p w:rsidR="00841BFF" w:rsidRPr="00671DD2" w:rsidRDefault="00841BFF" w:rsidP="00841BFF">
      <w:pPr>
        <w:autoSpaceDE w:val="0"/>
        <w:autoSpaceDN w:val="0"/>
        <w:adjustRightInd w:val="0"/>
        <w:ind w:firstLine="709"/>
        <w:jc w:val="both"/>
        <w:outlineLvl w:val="0"/>
        <w:rPr>
          <w:sz w:val="28"/>
          <w:szCs w:val="28"/>
        </w:rPr>
      </w:pPr>
      <w:r w:rsidRPr="00671DD2">
        <w:rPr>
          <w:sz w:val="28"/>
          <w:szCs w:val="28"/>
        </w:rPr>
        <w:t>- на Портале государственных и муниципальных услуг (функций) области</w:t>
      </w:r>
      <w:r w:rsidR="00F85129" w:rsidRPr="00671DD2">
        <w:rPr>
          <w:sz w:val="28"/>
          <w:szCs w:val="28"/>
        </w:rPr>
        <w:t>.</w:t>
      </w:r>
    </w:p>
    <w:p w:rsidR="00841BFF" w:rsidRPr="00671DD2" w:rsidRDefault="00841BFF" w:rsidP="00841BFF">
      <w:pPr>
        <w:ind w:firstLine="709"/>
        <w:jc w:val="both"/>
        <w:rPr>
          <w:sz w:val="28"/>
          <w:szCs w:val="28"/>
        </w:rPr>
      </w:pPr>
      <w:r w:rsidRPr="00671DD2">
        <w:rPr>
          <w:sz w:val="28"/>
          <w:szCs w:val="28"/>
        </w:rPr>
        <w:t xml:space="preserve">1.5. Информация о правилах предоставления </w:t>
      </w:r>
      <w:r w:rsidR="002E00C7" w:rsidRPr="00671DD2">
        <w:rPr>
          <w:sz w:val="28"/>
          <w:szCs w:val="28"/>
        </w:rPr>
        <w:t>муниципальной</w:t>
      </w:r>
      <w:r w:rsidRPr="00671DD2">
        <w:rPr>
          <w:sz w:val="28"/>
          <w:szCs w:val="28"/>
        </w:rPr>
        <w:t xml:space="preserve"> услуги, а также настоящий административный регламент и </w:t>
      </w:r>
      <w:r w:rsidR="00FE45E7" w:rsidRPr="00671DD2">
        <w:rPr>
          <w:sz w:val="28"/>
          <w:szCs w:val="28"/>
        </w:rPr>
        <w:t xml:space="preserve">муниципальный правовой акт </w:t>
      </w:r>
      <w:r w:rsidRPr="00671DD2">
        <w:rPr>
          <w:sz w:val="28"/>
          <w:szCs w:val="28"/>
        </w:rPr>
        <w:t>об его утверждении размещается на:</w:t>
      </w:r>
    </w:p>
    <w:p w:rsidR="00841BFF" w:rsidRPr="00671DD2" w:rsidRDefault="00841BFF" w:rsidP="00841BFF">
      <w:pPr>
        <w:ind w:firstLine="708"/>
        <w:jc w:val="both"/>
        <w:rPr>
          <w:sz w:val="28"/>
          <w:szCs w:val="28"/>
        </w:rPr>
      </w:pPr>
      <w:r w:rsidRPr="00671DD2">
        <w:rPr>
          <w:sz w:val="28"/>
          <w:szCs w:val="28"/>
        </w:rPr>
        <w:t xml:space="preserve">информационных стендах </w:t>
      </w:r>
      <w:r w:rsidR="003F639A" w:rsidRPr="00671DD2">
        <w:rPr>
          <w:iCs/>
          <w:sz w:val="28"/>
          <w:szCs w:val="28"/>
        </w:rPr>
        <w:t>Уполномоченного органа, МФЦ</w:t>
      </w:r>
      <w:r w:rsidRPr="00671DD2">
        <w:rPr>
          <w:sz w:val="28"/>
          <w:szCs w:val="28"/>
        </w:rPr>
        <w:t xml:space="preserve">; </w:t>
      </w:r>
    </w:p>
    <w:p w:rsidR="00841BFF" w:rsidRPr="00671DD2" w:rsidRDefault="00841BFF" w:rsidP="00841BFF">
      <w:pPr>
        <w:ind w:firstLine="708"/>
        <w:jc w:val="both"/>
        <w:rPr>
          <w:sz w:val="28"/>
          <w:szCs w:val="28"/>
        </w:rPr>
      </w:pPr>
      <w:r w:rsidRPr="00671DD2">
        <w:rPr>
          <w:sz w:val="28"/>
          <w:szCs w:val="28"/>
        </w:rPr>
        <w:t xml:space="preserve">в средствах массовой информации; </w:t>
      </w:r>
    </w:p>
    <w:p w:rsidR="00841BFF" w:rsidRPr="00671DD2" w:rsidRDefault="00841BFF" w:rsidP="00841BFF">
      <w:pPr>
        <w:ind w:firstLine="708"/>
        <w:jc w:val="both"/>
        <w:rPr>
          <w:sz w:val="28"/>
          <w:szCs w:val="28"/>
        </w:rPr>
      </w:pPr>
      <w:r w:rsidRPr="00671DD2">
        <w:rPr>
          <w:sz w:val="28"/>
          <w:szCs w:val="28"/>
        </w:rPr>
        <w:t xml:space="preserve">на официальном Интернет-сайте </w:t>
      </w:r>
      <w:r w:rsidR="003F639A" w:rsidRPr="00671DD2">
        <w:rPr>
          <w:iCs/>
          <w:sz w:val="28"/>
          <w:szCs w:val="28"/>
        </w:rPr>
        <w:t>Уполномоченного органа, МФЦ</w:t>
      </w:r>
      <w:r w:rsidRPr="00671DD2">
        <w:rPr>
          <w:sz w:val="28"/>
          <w:szCs w:val="28"/>
        </w:rPr>
        <w:t>;</w:t>
      </w:r>
    </w:p>
    <w:p w:rsidR="00B82C66" w:rsidRPr="00671DD2" w:rsidRDefault="00B82C66" w:rsidP="00841BFF">
      <w:pPr>
        <w:ind w:firstLine="708"/>
        <w:jc w:val="both"/>
        <w:rPr>
          <w:sz w:val="28"/>
          <w:szCs w:val="28"/>
        </w:rPr>
      </w:pPr>
      <w:r w:rsidRPr="00671DD2">
        <w:rPr>
          <w:sz w:val="28"/>
          <w:szCs w:val="28"/>
        </w:rPr>
        <w:t>на Едином портале государственных и муниципальных услуг (функций);</w:t>
      </w:r>
    </w:p>
    <w:p w:rsidR="00841BFF" w:rsidRPr="00671DD2" w:rsidRDefault="00841BFF" w:rsidP="00841BFF">
      <w:pPr>
        <w:ind w:firstLine="709"/>
        <w:jc w:val="both"/>
        <w:rPr>
          <w:sz w:val="28"/>
          <w:szCs w:val="28"/>
        </w:rPr>
      </w:pPr>
      <w:r w:rsidRPr="00671DD2">
        <w:rPr>
          <w:sz w:val="28"/>
          <w:szCs w:val="28"/>
        </w:rPr>
        <w:t>на Портал</w:t>
      </w:r>
      <w:r w:rsidR="00B82C66" w:rsidRPr="00671DD2">
        <w:rPr>
          <w:sz w:val="28"/>
          <w:szCs w:val="28"/>
        </w:rPr>
        <w:t xml:space="preserve">е </w:t>
      </w:r>
      <w:r w:rsidRPr="00671DD2">
        <w:rPr>
          <w:sz w:val="28"/>
          <w:szCs w:val="28"/>
        </w:rPr>
        <w:t>государственных и муниципальных услуг (функций) Вологодской области</w:t>
      </w:r>
      <w:r w:rsidR="00B82C66" w:rsidRPr="00671DD2">
        <w:rPr>
          <w:sz w:val="28"/>
          <w:szCs w:val="28"/>
        </w:rPr>
        <w:t>.</w:t>
      </w:r>
    </w:p>
    <w:p w:rsidR="00841BFF" w:rsidRPr="00671DD2" w:rsidRDefault="00841BFF" w:rsidP="00841BFF">
      <w:pPr>
        <w:pStyle w:val="ConsPlusNormal"/>
        <w:widowControl/>
        <w:ind w:firstLine="709"/>
        <w:jc w:val="both"/>
        <w:rPr>
          <w:rFonts w:ascii="Times New Roman" w:hAnsi="Times New Roman" w:cs="Times New Roman"/>
          <w:sz w:val="28"/>
          <w:szCs w:val="28"/>
        </w:rPr>
      </w:pPr>
      <w:r w:rsidRPr="00671DD2">
        <w:rPr>
          <w:rFonts w:ascii="Times New Roman" w:hAnsi="Times New Roman" w:cs="Times New Roman"/>
          <w:sz w:val="28"/>
          <w:szCs w:val="28"/>
        </w:rPr>
        <w:t xml:space="preserve">1.6. Информирование по вопросам предоставления </w:t>
      </w:r>
      <w:r w:rsidR="002E00C7" w:rsidRPr="00671DD2">
        <w:rPr>
          <w:rFonts w:ascii="Times New Roman" w:hAnsi="Times New Roman" w:cs="Times New Roman"/>
          <w:sz w:val="28"/>
          <w:szCs w:val="28"/>
        </w:rPr>
        <w:t>муниципальной</w:t>
      </w:r>
      <w:r w:rsidRPr="00671DD2">
        <w:rPr>
          <w:rFonts w:ascii="Times New Roman" w:hAnsi="Times New Roman" w:cs="Times New Roman"/>
          <w:sz w:val="28"/>
          <w:szCs w:val="28"/>
        </w:rPr>
        <w:t xml:space="preserve"> услуги осуществляется специалистами </w:t>
      </w:r>
      <w:r w:rsidR="003F639A" w:rsidRPr="00671DD2">
        <w:rPr>
          <w:rFonts w:ascii="Times New Roman" w:hAnsi="Times New Roman" w:cs="Times New Roman"/>
          <w:iCs/>
          <w:sz w:val="28"/>
          <w:szCs w:val="28"/>
        </w:rPr>
        <w:t>Уполномоченного органа</w:t>
      </w:r>
      <w:r w:rsidRPr="00671DD2">
        <w:rPr>
          <w:rFonts w:ascii="Times New Roman" w:hAnsi="Times New Roman" w:cs="Times New Roman"/>
          <w:sz w:val="28"/>
          <w:szCs w:val="28"/>
        </w:rPr>
        <w:t xml:space="preserve">, ответственными за информирование </w:t>
      </w:r>
    </w:p>
    <w:p w:rsidR="00841BFF" w:rsidRPr="00671DD2" w:rsidRDefault="00841BFF" w:rsidP="00841BFF">
      <w:pPr>
        <w:pStyle w:val="ConsPlusNormal"/>
        <w:widowControl/>
        <w:ind w:firstLine="709"/>
        <w:jc w:val="both"/>
        <w:rPr>
          <w:rFonts w:ascii="Times New Roman" w:hAnsi="Times New Roman" w:cs="Times New Roman"/>
          <w:sz w:val="28"/>
          <w:szCs w:val="28"/>
        </w:rPr>
      </w:pPr>
      <w:r w:rsidRPr="00671DD2">
        <w:rPr>
          <w:rFonts w:ascii="Times New Roman" w:hAnsi="Times New Roman" w:cs="Times New Roman"/>
          <w:sz w:val="28"/>
          <w:szCs w:val="28"/>
        </w:rPr>
        <w:t xml:space="preserve">Специалисты </w:t>
      </w:r>
      <w:r w:rsidR="003F639A" w:rsidRPr="00671DD2">
        <w:rPr>
          <w:rFonts w:ascii="Times New Roman" w:hAnsi="Times New Roman" w:cs="Times New Roman"/>
          <w:iCs/>
          <w:sz w:val="28"/>
          <w:szCs w:val="28"/>
        </w:rPr>
        <w:t>Уполномоченного органа</w:t>
      </w:r>
      <w:r w:rsidRPr="00671DD2">
        <w:rPr>
          <w:rFonts w:ascii="Times New Roman" w:hAnsi="Times New Roman" w:cs="Times New Roman"/>
          <w:sz w:val="28"/>
          <w:szCs w:val="28"/>
        </w:rPr>
        <w:t xml:space="preserve">, ответственные за информирование, определяются </w:t>
      </w:r>
      <w:r w:rsidR="00FE45E7" w:rsidRPr="00671DD2">
        <w:rPr>
          <w:rFonts w:ascii="Times New Roman" w:hAnsi="Times New Roman" w:cs="Times New Roman"/>
          <w:sz w:val="28"/>
          <w:szCs w:val="28"/>
        </w:rPr>
        <w:t>муниципальным правовым актом</w:t>
      </w:r>
      <w:r w:rsidRPr="00671DD2">
        <w:rPr>
          <w:rFonts w:ascii="Times New Roman" w:hAnsi="Times New Roman" w:cs="Times New Roman"/>
          <w:sz w:val="28"/>
          <w:szCs w:val="28"/>
        </w:rPr>
        <w:t>, который размещается на официальном сайте</w:t>
      </w:r>
      <w:r w:rsidR="004E67E1" w:rsidRPr="00671DD2">
        <w:rPr>
          <w:rFonts w:ascii="Times New Roman" w:hAnsi="Times New Roman" w:cs="Times New Roman"/>
          <w:sz w:val="28"/>
          <w:szCs w:val="28"/>
        </w:rPr>
        <w:t xml:space="preserve"> в информационно - телекоммуникационной</w:t>
      </w:r>
      <w:r w:rsidR="004E67E1" w:rsidRPr="00671DD2">
        <w:rPr>
          <w:sz w:val="28"/>
          <w:szCs w:val="28"/>
        </w:rPr>
        <w:t xml:space="preserve"> </w:t>
      </w:r>
      <w:r w:rsidR="004E67E1" w:rsidRPr="00671DD2">
        <w:rPr>
          <w:rFonts w:ascii="Times New Roman" w:hAnsi="Times New Roman" w:cs="Times New Roman"/>
          <w:sz w:val="28"/>
          <w:szCs w:val="28"/>
        </w:rPr>
        <w:t>сети «Интернет»</w:t>
      </w:r>
      <w:r w:rsidRPr="00671DD2">
        <w:rPr>
          <w:rFonts w:ascii="Times New Roman" w:hAnsi="Times New Roman" w:cs="Times New Roman"/>
          <w:sz w:val="28"/>
          <w:szCs w:val="28"/>
        </w:rPr>
        <w:t xml:space="preserve"> и на информационном стенде </w:t>
      </w:r>
      <w:r w:rsidR="003F639A" w:rsidRPr="00671DD2">
        <w:rPr>
          <w:rFonts w:ascii="Times New Roman" w:hAnsi="Times New Roman" w:cs="Times New Roman"/>
          <w:iCs/>
          <w:sz w:val="28"/>
          <w:szCs w:val="28"/>
        </w:rPr>
        <w:t>Уполномоченного органа.</w:t>
      </w:r>
    </w:p>
    <w:p w:rsidR="00841BFF" w:rsidRPr="00671DD2" w:rsidRDefault="00841BFF" w:rsidP="00841BFF">
      <w:pPr>
        <w:autoSpaceDE w:val="0"/>
        <w:autoSpaceDN w:val="0"/>
        <w:adjustRightInd w:val="0"/>
        <w:ind w:right="-5" w:firstLine="709"/>
        <w:jc w:val="both"/>
        <w:rPr>
          <w:rFonts w:eastAsia="Arial Unicode MS"/>
          <w:sz w:val="28"/>
          <w:szCs w:val="28"/>
        </w:rPr>
      </w:pPr>
      <w:r w:rsidRPr="00671DD2">
        <w:rPr>
          <w:sz w:val="28"/>
          <w:szCs w:val="28"/>
        </w:rPr>
        <w:t>1.7.</w:t>
      </w:r>
      <w:r w:rsidRPr="00671DD2">
        <w:rPr>
          <w:rFonts w:eastAsia="Arial Unicode MS"/>
          <w:sz w:val="28"/>
          <w:szCs w:val="28"/>
        </w:rPr>
        <w:t xml:space="preserve"> Информирование о правилах предоставления </w:t>
      </w:r>
      <w:r w:rsidR="002E00C7" w:rsidRPr="00671DD2">
        <w:rPr>
          <w:rFonts w:eastAsia="Arial Unicode MS"/>
          <w:sz w:val="28"/>
          <w:szCs w:val="28"/>
        </w:rPr>
        <w:t>муниципальной</w:t>
      </w:r>
      <w:r w:rsidRPr="00671DD2">
        <w:rPr>
          <w:rFonts w:eastAsia="Arial Unicode MS"/>
          <w:sz w:val="28"/>
          <w:szCs w:val="28"/>
        </w:rPr>
        <w:t xml:space="preserve"> услуги осуществляется по следующим вопросам:</w:t>
      </w:r>
    </w:p>
    <w:p w:rsidR="00841BFF" w:rsidRPr="00671DD2" w:rsidRDefault="00841BFF" w:rsidP="00841BFF">
      <w:pPr>
        <w:autoSpaceDE w:val="0"/>
        <w:autoSpaceDN w:val="0"/>
        <w:adjustRightInd w:val="0"/>
        <w:ind w:right="-5" w:firstLine="709"/>
        <w:jc w:val="both"/>
        <w:rPr>
          <w:rFonts w:eastAsia="Arial Unicode MS"/>
          <w:sz w:val="28"/>
          <w:szCs w:val="28"/>
        </w:rPr>
      </w:pPr>
      <w:r w:rsidRPr="00671DD2">
        <w:rPr>
          <w:rFonts w:eastAsia="Arial Unicode MS"/>
          <w:sz w:val="28"/>
          <w:szCs w:val="28"/>
        </w:rPr>
        <w:t xml:space="preserve">местонахождение </w:t>
      </w:r>
      <w:r w:rsidR="00FA1570" w:rsidRPr="00671DD2">
        <w:rPr>
          <w:iCs/>
          <w:sz w:val="28"/>
          <w:szCs w:val="28"/>
        </w:rPr>
        <w:t>Уполномоченного органа</w:t>
      </w:r>
      <w:r w:rsidRPr="00671DD2">
        <w:rPr>
          <w:rFonts w:eastAsia="Arial Unicode MS"/>
          <w:sz w:val="28"/>
          <w:szCs w:val="28"/>
        </w:rPr>
        <w:t>, его структурных подразделений</w:t>
      </w:r>
      <w:r w:rsidR="00B82C66" w:rsidRPr="00671DD2">
        <w:rPr>
          <w:rFonts w:eastAsia="Arial Unicode MS"/>
          <w:sz w:val="28"/>
          <w:szCs w:val="28"/>
        </w:rPr>
        <w:t>, МФЦ</w:t>
      </w:r>
      <w:r w:rsidRPr="00671DD2">
        <w:rPr>
          <w:rFonts w:eastAsia="Arial Unicode MS"/>
          <w:sz w:val="28"/>
          <w:szCs w:val="28"/>
        </w:rPr>
        <w:t>;</w:t>
      </w:r>
    </w:p>
    <w:p w:rsidR="00841BFF" w:rsidRPr="00671DD2" w:rsidRDefault="00841BFF" w:rsidP="00841BFF">
      <w:pPr>
        <w:autoSpaceDE w:val="0"/>
        <w:autoSpaceDN w:val="0"/>
        <w:adjustRightInd w:val="0"/>
        <w:ind w:right="-5" w:firstLine="709"/>
        <w:jc w:val="both"/>
        <w:rPr>
          <w:rFonts w:eastAsia="Arial Unicode MS"/>
          <w:sz w:val="28"/>
          <w:szCs w:val="28"/>
        </w:rPr>
      </w:pPr>
      <w:r w:rsidRPr="00671DD2">
        <w:rPr>
          <w:rFonts w:eastAsia="Arial Unicode MS"/>
          <w:sz w:val="28"/>
          <w:szCs w:val="28"/>
        </w:rPr>
        <w:lastRenderedPageBreak/>
        <w:t xml:space="preserve">должностные лица </w:t>
      </w:r>
      <w:r w:rsidR="00B14FE1" w:rsidRPr="00671DD2">
        <w:rPr>
          <w:rFonts w:eastAsia="Arial Unicode MS"/>
          <w:sz w:val="28"/>
          <w:szCs w:val="28"/>
        </w:rPr>
        <w:t xml:space="preserve">и муниципальные служащие </w:t>
      </w:r>
      <w:r w:rsidR="00FA1570" w:rsidRPr="00671DD2">
        <w:rPr>
          <w:iCs/>
          <w:sz w:val="28"/>
          <w:szCs w:val="28"/>
        </w:rPr>
        <w:t>Уполномоченного органа</w:t>
      </w:r>
      <w:r w:rsidRPr="00671DD2">
        <w:rPr>
          <w:rFonts w:eastAsia="Arial Unicode MS"/>
          <w:sz w:val="28"/>
          <w:szCs w:val="28"/>
        </w:rPr>
        <w:t xml:space="preserve">, уполномоченные </w:t>
      </w:r>
      <w:r w:rsidRPr="00671DD2">
        <w:rPr>
          <w:sz w:val="28"/>
          <w:szCs w:val="28"/>
        </w:rPr>
        <w:t xml:space="preserve">предоставлять </w:t>
      </w:r>
      <w:r w:rsidR="0054546F" w:rsidRPr="00671DD2">
        <w:rPr>
          <w:sz w:val="28"/>
          <w:szCs w:val="28"/>
        </w:rPr>
        <w:t>муниципальную</w:t>
      </w:r>
      <w:r w:rsidRPr="00671DD2">
        <w:rPr>
          <w:sz w:val="28"/>
          <w:szCs w:val="28"/>
        </w:rPr>
        <w:t xml:space="preserve"> услугу и</w:t>
      </w:r>
      <w:r w:rsidRPr="00671DD2">
        <w:rPr>
          <w:rFonts w:eastAsia="Arial Unicode MS"/>
          <w:sz w:val="28"/>
          <w:szCs w:val="28"/>
        </w:rPr>
        <w:t xml:space="preserve"> номера контактных телефонов; </w:t>
      </w:r>
    </w:p>
    <w:p w:rsidR="00841BFF" w:rsidRPr="00671DD2" w:rsidRDefault="00841BFF" w:rsidP="00FA1570">
      <w:pPr>
        <w:autoSpaceDE w:val="0"/>
        <w:autoSpaceDN w:val="0"/>
        <w:adjustRightInd w:val="0"/>
        <w:ind w:right="-5" w:firstLine="709"/>
        <w:jc w:val="both"/>
        <w:rPr>
          <w:i/>
          <w:iCs/>
          <w:color w:val="FF0000"/>
          <w:sz w:val="28"/>
          <w:szCs w:val="28"/>
          <w:u w:val="single"/>
        </w:rPr>
      </w:pPr>
      <w:r w:rsidRPr="00671DD2">
        <w:rPr>
          <w:rFonts w:eastAsia="Arial Unicode MS"/>
          <w:sz w:val="28"/>
          <w:szCs w:val="28"/>
        </w:rPr>
        <w:t xml:space="preserve">график работы </w:t>
      </w:r>
      <w:r w:rsidR="00FA1570" w:rsidRPr="00671DD2">
        <w:rPr>
          <w:iCs/>
          <w:sz w:val="28"/>
          <w:szCs w:val="28"/>
        </w:rPr>
        <w:t>Уполномоченного органа, МФЦ;</w:t>
      </w:r>
    </w:p>
    <w:p w:rsidR="00841BFF" w:rsidRPr="00671DD2" w:rsidRDefault="00841BFF" w:rsidP="00FA1570">
      <w:pPr>
        <w:autoSpaceDE w:val="0"/>
        <w:autoSpaceDN w:val="0"/>
        <w:adjustRightInd w:val="0"/>
        <w:ind w:right="-5" w:firstLine="709"/>
        <w:jc w:val="both"/>
        <w:rPr>
          <w:rFonts w:eastAsia="Arial Unicode MS"/>
          <w:sz w:val="28"/>
          <w:szCs w:val="28"/>
        </w:rPr>
      </w:pPr>
      <w:r w:rsidRPr="00671DD2">
        <w:rPr>
          <w:rFonts w:eastAsia="Arial Unicode MS"/>
          <w:sz w:val="28"/>
          <w:szCs w:val="28"/>
        </w:rPr>
        <w:t>адрес</w:t>
      </w:r>
      <w:r w:rsidR="00B82C66" w:rsidRPr="00671DD2">
        <w:rPr>
          <w:rFonts w:eastAsia="Arial Unicode MS"/>
          <w:sz w:val="28"/>
          <w:szCs w:val="28"/>
        </w:rPr>
        <w:t>ах</w:t>
      </w:r>
      <w:r w:rsidRPr="00671DD2">
        <w:rPr>
          <w:rFonts w:eastAsia="Arial Unicode MS"/>
          <w:sz w:val="28"/>
          <w:szCs w:val="28"/>
        </w:rPr>
        <w:t xml:space="preserve"> Интернет-сайт</w:t>
      </w:r>
      <w:r w:rsidR="00B82C66" w:rsidRPr="00671DD2">
        <w:rPr>
          <w:rFonts w:eastAsia="Arial Unicode MS"/>
          <w:sz w:val="28"/>
          <w:szCs w:val="28"/>
        </w:rPr>
        <w:t>ов</w:t>
      </w:r>
      <w:r w:rsidRPr="00671DD2">
        <w:rPr>
          <w:rFonts w:eastAsia="Arial Unicode MS"/>
          <w:sz w:val="28"/>
          <w:szCs w:val="28"/>
        </w:rPr>
        <w:t xml:space="preserve"> </w:t>
      </w:r>
      <w:r w:rsidR="00FA1570" w:rsidRPr="00671DD2">
        <w:rPr>
          <w:iCs/>
          <w:sz w:val="28"/>
          <w:szCs w:val="28"/>
        </w:rPr>
        <w:t>Уполномоченного органа</w:t>
      </w:r>
      <w:r w:rsidR="00B82C66" w:rsidRPr="00671DD2">
        <w:rPr>
          <w:iCs/>
          <w:sz w:val="28"/>
          <w:szCs w:val="28"/>
        </w:rPr>
        <w:t>, МФЦ</w:t>
      </w:r>
      <w:r w:rsidRPr="00671DD2">
        <w:rPr>
          <w:rFonts w:eastAsia="Arial Unicode MS"/>
          <w:sz w:val="28"/>
          <w:szCs w:val="28"/>
        </w:rPr>
        <w:t>;</w:t>
      </w:r>
    </w:p>
    <w:p w:rsidR="00841BFF" w:rsidRPr="00671DD2" w:rsidRDefault="00841BFF" w:rsidP="00FA1570">
      <w:pPr>
        <w:autoSpaceDE w:val="0"/>
        <w:autoSpaceDN w:val="0"/>
        <w:adjustRightInd w:val="0"/>
        <w:ind w:right="-5" w:firstLine="709"/>
        <w:jc w:val="both"/>
        <w:rPr>
          <w:rFonts w:eastAsia="Arial Unicode MS"/>
          <w:sz w:val="28"/>
          <w:szCs w:val="28"/>
        </w:rPr>
      </w:pPr>
      <w:r w:rsidRPr="00671DD2">
        <w:rPr>
          <w:rFonts w:eastAsia="Arial Unicode MS"/>
          <w:sz w:val="28"/>
          <w:szCs w:val="28"/>
        </w:rPr>
        <w:t>адрес</w:t>
      </w:r>
      <w:r w:rsidR="00B82C66" w:rsidRPr="00671DD2">
        <w:rPr>
          <w:rFonts w:eastAsia="Arial Unicode MS"/>
          <w:sz w:val="28"/>
          <w:szCs w:val="28"/>
        </w:rPr>
        <w:t>ах</w:t>
      </w:r>
      <w:r w:rsidRPr="00671DD2">
        <w:rPr>
          <w:rFonts w:eastAsia="Arial Unicode MS"/>
          <w:sz w:val="28"/>
          <w:szCs w:val="28"/>
        </w:rPr>
        <w:t xml:space="preserve"> электронной почты </w:t>
      </w:r>
      <w:r w:rsidR="00FA1570" w:rsidRPr="00671DD2">
        <w:rPr>
          <w:iCs/>
          <w:sz w:val="28"/>
          <w:szCs w:val="28"/>
        </w:rPr>
        <w:t>Уполномоченного органа, МФЦ</w:t>
      </w:r>
      <w:r w:rsidRPr="00671DD2">
        <w:rPr>
          <w:rFonts w:eastAsia="Arial Unicode MS"/>
          <w:sz w:val="28"/>
          <w:szCs w:val="28"/>
        </w:rPr>
        <w:t>;</w:t>
      </w:r>
    </w:p>
    <w:p w:rsidR="00841BFF" w:rsidRPr="00671DD2" w:rsidRDefault="00841BFF" w:rsidP="00FA1570">
      <w:pPr>
        <w:autoSpaceDE w:val="0"/>
        <w:autoSpaceDN w:val="0"/>
        <w:adjustRightInd w:val="0"/>
        <w:ind w:right="-5" w:firstLine="709"/>
        <w:jc w:val="both"/>
        <w:rPr>
          <w:rFonts w:eastAsia="Arial Unicode MS"/>
          <w:sz w:val="28"/>
          <w:szCs w:val="28"/>
        </w:rPr>
      </w:pPr>
      <w:r w:rsidRPr="00671DD2">
        <w:rPr>
          <w:sz w:val="28"/>
          <w:szCs w:val="28"/>
        </w:rPr>
        <w:t xml:space="preserve">нормативные правовые акты по вопросам предоставления </w:t>
      </w:r>
      <w:r w:rsidR="002E00C7" w:rsidRPr="00671DD2">
        <w:rPr>
          <w:sz w:val="28"/>
          <w:szCs w:val="28"/>
        </w:rPr>
        <w:t>муниципальной</w:t>
      </w:r>
      <w:r w:rsidRPr="00671DD2">
        <w:rPr>
          <w:sz w:val="28"/>
          <w:szCs w:val="28"/>
        </w:rPr>
        <w:t xml:space="preserve"> услуги, в том числе, настоящем административном регламенте (наименование, номер, дата принятия нормативного правового акта);</w:t>
      </w:r>
    </w:p>
    <w:p w:rsidR="00841BFF" w:rsidRPr="00671DD2" w:rsidRDefault="00841BFF" w:rsidP="00841BFF">
      <w:pPr>
        <w:autoSpaceDE w:val="0"/>
        <w:autoSpaceDN w:val="0"/>
        <w:adjustRightInd w:val="0"/>
        <w:ind w:right="-5" w:firstLine="709"/>
        <w:jc w:val="both"/>
        <w:rPr>
          <w:rFonts w:eastAsia="Arial Unicode MS"/>
          <w:sz w:val="28"/>
          <w:szCs w:val="28"/>
        </w:rPr>
      </w:pPr>
      <w:r w:rsidRPr="00671DD2">
        <w:rPr>
          <w:rFonts w:eastAsia="Arial Unicode MS"/>
          <w:sz w:val="28"/>
          <w:szCs w:val="28"/>
        </w:rPr>
        <w:t xml:space="preserve">ход предоставления </w:t>
      </w:r>
      <w:r w:rsidR="002E00C7" w:rsidRPr="00671DD2">
        <w:rPr>
          <w:rFonts w:eastAsia="Arial Unicode MS"/>
          <w:sz w:val="28"/>
          <w:szCs w:val="28"/>
        </w:rPr>
        <w:t>муниципальной</w:t>
      </w:r>
      <w:r w:rsidRPr="00671DD2">
        <w:rPr>
          <w:rFonts w:eastAsia="Arial Unicode MS"/>
          <w:sz w:val="28"/>
          <w:szCs w:val="28"/>
        </w:rPr>
        <w:t xml:space="preserve"> услуги;</w:t>
      </w:r>
    </w:p>
    <w:p w:rsidR="00841BFF" w:rsidRPr="00671DD2" w:rsidRDefault="00841BFF" w:rsidP="00841BFF">
      <w:pPr>
        <w:autoSpaceDE w:val="0"/>
        <w:autoSpaceDN w:val="0"/>
        <w:adjustRightInd w:val="0"/>
        <w:ind w:right="-5" w:firstLine="709"/>
        <w:jc w:val="both"/>
        <w:rPr>
          <w:rFonts w:eastAsia="Arial Unicode MS"/>
          <w:sz w:val="28"/>
          <w:szCs w:val="28"/>
        </w:rPr>
      </w:pPr>
      <w:r w:rsidRPr="00671DD2">
        <w:rPr>
          <w:rFonts w:eastAsia="Arial Unicode MS"/>
          <w:sz w:val="28"/>
          <w:szCs w:val="28"/>
        </w:rPr>
        <w:t xml:space="preserve">административных процедурах предоставления </w:t>
      </w:r>
      <w:r w:rsidR="002E00C7" w:rsidRPr="00671DD2">
        <w:rPr>
          <w:rFonts w:eastAsia="Arial Unicode MS"/>
          <w:sz w:val="28"/>
          <w:szCs w:val="28"/>
        </w:rPr>
        <w:t>муниципальной</w:t>
      </w:r>
      <w:r w:rsidRPr="00671DD2">
        <w:rPr>
          <w:rFonts w:eastAsia="Arial Unicode MS"/>
          <w:sz w:val="28"/>
          <w:szCs w:val="28"/>
        </w:rPr>
        <w:t xml:space="preserve"> услуги;</w:t>
      </w:r>
    </w:p>
    <w:p w:rsidR="00841BFF" w:rsidRPr="00671DD2" w:rsidRDefault="00841BFF" w:rsidP="00841BFF">
      <w:pPr>
        <w:tabs>
          <w:tab w:val="left" w:pos="540"/>
        </w:tabs>
        <w:ind w:right="-5" w:firstLine="709"/>
        <w:jc w:val="both"/>
        <w:rPr>
          <w:sz w:val="28"/>
          <w:szCs w:val="28"/>
        </w:rPr>
      </w:pPr>
      <w:r w:rsidRPr="00671DD2">
        <w:rPr>
          <w:sz w:val="28"/>
          <w:szCs w:val="28"/>
        </w:rPr>
        <w:t xml:space="preserve">срок предоставления </w:t>
      </w:r>
      <w:r w:rsidR="002E00C7" w:rsidRPr="00671DD2">
        <w:rPr>
          <w:sz w:val="28"/>
          <w:szCs w:val="28"/>
        </w:rPr>
        <w:t>муниципальной</w:t>
      </w:r>
      <w:r w:rsidRPr="00671DD2">
        <w:rPr>
          <w:sz w:val="28"/>
          <w:szCs w:val="28"/>
        </w:rPr>
        <w:t xml:space="preserve"> услуги;</w:t>
      </w:r>
    </w:p>
    <w:p w:rsidR="00841BFF" w:rsidRPr="00671DD2" w:rsidRDefault="00841BFF" w:rsidP="00841BFF">
      <w:pPr>
        <w:autoSpaceDE w:val="0"/>
        <w:autoSpaceDN w:val="0"/>
        <w:adjustRightInd w:val="0"/>
        <w:ind w:right="-5" w:firstLine="709"/>
        <w:jc w:val="both"/>
        <w:rPr>
          <w:rFonts w:eastAsia="Arial Unicode MS"/>
          <w:sz w:val="28"/>
          <w:szCs w:val="28"/>
        </w:rPr>
      </w:pPr>
      <w:r w:rsidRPr="00671DD2">
        <w:rPr>
          <w:rFonts w:eastAsia="Arial Unicode MS"/>
          <w:sz w:val="28"/>
          <w:szCs w:val="28"/>
        </w:rPr>
        <w:t xml:space="preserve">порядок и формы контроля за предоставлением </w:t>
      </w:r>
      <w:r w:rsidR="002E00C7" w:rsidRPr="00671DD2">
        <w:rPr>
          <w:rFonts w:eastAsia="Arial Unicode MS"/>
          <w:sz w:val="28"/>
          <w:szCs w:val="28"/>
        </w:rPr>
        <w:t>муниципальной</w:t>
      </w:r>
      <w:r w:rsidRPr="00671DD2">
        <w:rPr>
          <w:rFonts w:eastAsia="Arial Unicode MS"/>
          <w:sz w:val="28"/>
          <w:szCs w:val="28"/>
        </w:rPr>
        <w:t xml:space="preserve"> услуги;</w:t>
      </w:r>
    </w:p>
    <w:p w:rsidR="00841BFF" w:rsidRPr="00671DD2" w:rsidRDefault="00841BFF" w:rsidP="00841BFF">
      <w:pPr>
        <w:autoSpaceDE w:val="0"/>
        <w:autoSpaceDN w:val="0"/>
        <w:adjustRightInd w:val="0"/>
        <w:ind w:right="-5" w:firstLine="709"/>
        <w:jc w:val="both"/>
        <w:rPr>
          <w:rFonts w:eastAsia="Arial Unicode MS"/>
          <w:sz w:val="28"/>
          <w:szCs w:val="28"/>
        </w:rPr>
      </w:pPr>
      <w:r w:rsidRPr="00671DD2">
        <w:rPr>
          <w:rFonts w:eastAsia="Arial Unicode MS"/>
          <w:sz w:val="28"/>
          <w:szCs w:val="28"/>
        </w:rPr>
        <w:t xml:space="preserve">основания для отказа в предоставлении </w:t>
      </w:r>
      <w:r w:rsidR="002E00C7" w:rsidRPr="00671DD2">
        <w:rPr>
          <w:rFonts w:eastAsia="Arial Unicode MS"/>
          <w:sz w:val="28"/>
          <w:szCs w:val="28"/>
        </w:rPr>
        <w:t>муниципальной</w:t>
      </w:r>
      <w:r w:rsidRPr="00671DD2">
        <w:rPr>
          <w:rFonts w:eastAsia="Arial Unicode MS"/>
          <w:sz w:val="28"/>
          <w:szCs w:val="28"/>
        </w:rPr>
        <w:t xml:space="preserve"> услуги;</w:t>
      </w:r>
    </w:p>
    <w:p w:rsidR="00841BFF" w:rsidRPr="00671DD2" w:rsidRDefault="00841BFF" w:rsidP="00841BFF">
      <w:pPr>
        <w:autoSpaceDE w:val="0"/>
        <w:autoSpaceDN w:val="0"/>
        <w:adjustRightInd w:val="0"/>
        <w:ind w:right="-5" w:firstLine="709"/>
        <w:jc w:val="both"/>
        <w:rPr>
          <w:rFonts w:eastAsia="Arial Unicode MS"/>
          <w:sz w:val="28"/>
          <w:szCs w:val="28"/>
        </w:rPr>
      </w:pPr>
      <w:r w:rsidRPr="00671DD2">
        <w:rPr>
          <w:rFonts w:eastAsia="Arial Unicode MS"/>
          <w:sz w:val="28"/>
          <w:szCs w:val="28"/>
        </w:rPr>
        <w:t xml:space="preserve">досудебном и судебном порядке обжалования действий (бездействия) должностных лиц </w:t>
      </w:r>
      <w:r w:rsidR="00B14FE1" w:rsidRPr="00671DD2">
        <w:rPr>
          <w:rFonts w:eastAsia="Arial Unicode MS"/>
          <w:sz w:val="28"/>
          <w:szCs w:val="28"/>
        </w:rPr>
        <w:t xml:space="preserve">и муниципальных служащих </w:t>
      </w:r>
      <w:r w:rsidR="00FA1570" w:rsidRPr="00671DD2">
        <w:rPr>
          <w:iCs/>
          <w:sz w:val="28"/>
          <w:szCs w:val="28"/>
        </w:rPr>
        <w:t>Уполномоченного органа</w:t>
      </w:r>
      <w:r w:rsidRPr="00671DD2">
        <w:rPr>
          <w:rFonts w:eastAsia="Arial Unicode MS"/>
          <w:sz w:val="28"/>
          <w:szCs w:val="28"/>
        </w:rPr>
        <w:t xml:space="preserve">, ответственных за предоставление </w:t>
      </w:r>
      <w:r w:rsidR="002E00C7" w:rsidRPr="00671DD2">
        <w:rPr>
          <w:rFonts w:eastAsia="Arial Unicode MS"/>
          <w:sz w:val="28"/>
          <w:szCs w:val="28"/>
        </w:rPr>
        <w:t>муниципальной</w:t>
      </w:r>
      <w:r w:rsidRPr="00671DD2">
        <w:rPr>
          <w:rFonts w:eastAsia="Arial Unicode MS"/>
          <w:sz w:val="28"/>
          <w:szCs w:val="28"/>
        </w:rPr>
        <w:t xml:space="preserve"> услуги, а также решений, принятых в ходе предоставления </w:t>
      </w:r>
      <w:r w:rsidR="002E00C7" w:rsidRPr="00671DD2">
        <w:rPr>
          <w:rFonts w:eastAsia="Arial Unicode MS"/>
          <w:sz w:val="28"/>
          <w:szCs w:val="28"/>
        </w:rPr>
        <w:t>муниципальной</w:t>
      </w:r>
      <w:r w:rsidRPr="00671DD2">
        <w:rPr>
          <w:rFonts w:eastAsia="Arial Unicode MS"/>
          <w:sz w:val="28"/>
          <w:szCs w:val="28"/>
        </w:rPr>
        <w:t xml:space="preserve"> услуги.</w:t>
      </w:r>
    </w:p>
    <w:p w:rsidR="00841BFF" w:rsidRPr="00671DD2" w:rsidRDefault="00841BFF" w:rsidP="00841BFF">
      <w:pPr>
        <w:autoSpaceDE w:val="0"/>
        <w:autoSpaceDN w:val="0"/>
        <w:adjustRightInd w:val="0"/>
        <w:ind w:right="-5" w:firstLine="540"/>
        <w:jc w:val="both"/>
        <w:rPr>
          <w:sz w:val="28"/>
          <w:szCs w:val="28"/>
        </w:rPr>
      </w:pPr>
      <w:r w:rsidRPr="00671DD2">
        <w:rPr>
          <w:sz w:val="28"/>
          <w:szCs w:val="28"/>
        </w:rPr>
        <w:t xml:space="preserve">иная информация о деятельности </w:t>
      </w:r>
      <w:r w:rsidR="00FA1570" w:rsidRPr="00671DD2">
        <w:rPr>
          <w:iCs/>
          <w:sz w:val="28"/>
          <w:szCs w:val="28"/>
        </w:rPr>
        <w:t>Уполномоченного органа</w:t>
      </w:r>
      <w:r w:rsidRPr="00671DD2">
        <w:rPr>
          <w:sz w:val="28"/>
          <w:szCs w:val="28"/>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85796" w:rsidRPr="00671DD2" w:rsidRDefault="00841BFF" w:rsidP="00F85796">
      <w:pPr>
        <w:widowControl w:val="0"/>
        <w:autoSpaceDE w:val="0"/>
        <w:autoSpaceDN w:val="0"/>
        <w:adjustRightInd w:val="0"/>
        <w:ind w:firstLine="709"/>
        <w:jc w:val="both"/>
        <w:rPr>
          <w:sz w:val="28"/>
          <w:szCs w:val="28"/>
        </w:rPr>
      </w:pPr>
      <w:r w:rsidRPr="00671DD2">
        <w:rPr>
          <w:sz w:val="28"/>
          <w:szCs w:val="28"/>
        </w:rPr>
        <w:t xml:space="preserve">1.8. </w:t>
      </w:r>
      <w:r w:rsidR="00F85796" w:rsidRPr="00671DD2">
        <w:rPr>
          <w:sz w:val="28"/>
          <w:szCs w:val="28"/>
        </w:rPr>
        <w:t>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841BFF" w:rsidRPr="00671DD2" w:rsidRDefault="00841BFF" w:rsidP="00F85796">
      <w:pPr>
        <w:ind w:firstLine="708"/>
        <w:jc w:val="both"/>
        <w:rPr>
          <w:sz w:val="28"/>
          <w:szCs w:val="28"/>
        </w:rPr>
      </w:pPr>
      <w:r w:rsidRPr="00671DD2">
        <w:rPr>
          <w:sz w:val="28"/>
          <w:szCs w:val="28"/>
        </w:rPr>
        <w:t>Информирование проводится на русском языке в форме: индивидуального и публичного информирования.</w:t>
      </w:r>
    </w:p>
    <w:p w:rsidR="00841BFF" w:rsidRPr="00671DD2" w:rsidRDefault="00841BFF" w:rsidP="00841BFF">
      <w:pPr>
        <w:ind w:right="-284" w:firstLine="709"/>
        <w:jc w:val="both"/>
        <w:rPr>
          <w:sz w:val="28"/>
          <w:szCs w:val="28"/>
        </w:rPr>
      </w:pPr>
      <w:r w:rsidRPr="00671DD2">
        <w:rPr>
          <w:sz w:val="28"/>
          <w:szCs w:val="28"/>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841BFF" w:rsidRPr="00671DD2" w:rsidRDefault="00841BFF" w:rsidP="00841BFF">
      <w:pPr>
        <w:widowControl w:val="0"/>
        <w:autoSpaceDE w:val="0"/>
        <w:autoSpaceDN w:val="0"/>
        <w:adjustRightInd w:val="0"/>
        <w:ind w:right="-324" w:firstLine="600"/>
        <w:jc w:val="both"/>
        <w:rPr>
          <w:sz w:val="28"/>
          <w:szCs w:val="28"/>
        </w:rPr>
      </w:pPr>
      <w:r w:rsidRPr="00671DD2">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841BFF" w:rsidRPr="00671DD2" w:rsidRDefault="00841BFF" w:rsidP="00841BFF">
      <w:pPr>
        <w:widowControl w:val="0"/>
        <w:autoSpaceDE w:val="0"/>
        <w:autoSpaceDN w:val="0"/>
        <w:adjustRightInd w:val="0"/>
        <w:ind w:right="-324" w:firstLine="600"/>
        <w:jc w:val="both"/>
        <w:rPr>
          <w:sz w:val="28"/>
          <w:szCs w:val="28"/>
        </w:rPr>
      </w:pPr>
      <w:r w:rsidRPr="00671DD2">
        <w:rPr>
          <w:sz w:val="28"/>
          <w:szCs w:val="28"/>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841BFF" w:rsidRPr="00671DD2" w:rsidRDefault="00841BFF" w:rsidP="00841BFF">
      <w:pPr>
        <w:widowControl w:val="0"/>
        <w:autoSpaceDE w:val="0"/>
        <w:autoSpaceDN w:val="0"/>
        <w:adjustRightInd w:val="0"/>
        <w:ind w:right="-324" w:firstLine="540"/>
        <w:jc w:val="both"/>
        <w:rPr>
          <w:color w:val="000000"/>
          <w:sz w:val="28"/>
          <w:szCs w:val="28"/>
        </w:rPr>
      </w:pPr>
      <w:r w:rsidRPr="00671DD2">
        <w:rPr>
          <w:color w:val="000000"/>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w:t>
      </w:r>
      <w:r w:rsidR="00F85796" w:rsidRPr="00671DD2">
        <w:rPr>
          <w:color w:val="000000"/>
          <w:sz w:val="28"/>
          <w:szCs w:val="28"/>
        </w:rPr>
        <w:t>Уполномоченного органа</w:t>
      </w:r>
      <w:r w:rsidRPr="00671DD2">
        <w:rPr>
          <w:color w:val="000000"/>
          <w:sz w:val="28"/>
          <w:szCs w:val="28"/>
        </w:rPr>
        <w:t xml:space="preserve">. </w:t>
      </w:r>
    </w:p>
    <w:p w:rsidR="00841BFF" w:rsidRPr="00671DD2" w:rsidRDefault="00841BFF" w:rsidP="001C240D">
      <w:pPr>
        <w:pStyle w:val="21"/>
        <w:ind w:right="-324"/>
        <w:rPr>
          <w:color w:val="000000"/>
          <w:sz w:val="28"/>
          <w:szCs w:val="28"/>
        </w:rPr>
      </w:pPr>
      <w:r w:rsidRPr="00671DD2">
        <w:rPr>
          <w:sz w:val="28"/>
          <w:szCs w:val="28"/>
        </w:rPr>
        <w:lastRenderedPageBreak/>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F85796" w:rsidRPr="00671DD2" w:rsidRDefault="00841BFF" w:rsidP="00F85796">
      <w:pPr>
        <w:tabs>
          <w:tab w:val="left" w:pos="0"/>
        </w:tabs>
        <w:autoSpaceDE w:val="0"/>
        <w:autoSpaceDN w:val="0"/>
        <w:adjustRightInd w:val="0"/>
        <w:ind w:firstLine="709"/>
        <w:jc w:val="both"/>
        <w:rPr>
          <w:sz w:val="28"/>
          <w:szCs w:val="28"/>
        </w:rPr>
      </w:pPr>
      <w:r w:rsidRPr="00671DD2">
        <w:rPr>
          <w:sz w:val="28"/>
          <w:szCs w:val="28"/>
        </w:rPr>
        <w:t xml:space="preserve">1.8.2. </w:t>
      </w:r>
      <w:r w:rsidR="00F85796" w:rsidRPr="00671DD2">
        <w:rPr>
          <w:sz w:val="28"/>
          <w:szCs w:val="28"/>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841BFF" w:rsidRPr="00671DD2" w:rsidRDefault="00841BFF" w:rsidP="001C240D">
      <w:pPr>
        <w:autoSpaceDE w:val="0"/>
        <w:autoSpaceDN w:val="0"/>
        <w:adjustRightInd w:val="0"/>
        <w:ind w:right="-324" w:firstLine="708"/>
        <w:jc w:val="both"/>
        <w:rPr>
          <w:color w:val="FF0000"/>
          <w:sz w:val="28"/>
          <w:szCs w:val="28"/>
        </w:rPr>
      </w:pPr>
      <w:r w:rsidRPr="00671DD2">
        <w:rPr>
          <w:sz w:val="28"/>
          <w:szCs w:val="28"/>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w:t>
      </w:r>
      <w:r w:rsidR="00B91415" w:rsidRPr="00671DD2">
        <w:rPr>
          <w:sz w:val="28"/>
          <w:szCs w:val="28"/>
        </w:rPr>
        <w:t>руководителем</w:t>
      </w:r>
      <w:r w:rsidRPr="00671DD2">
        <w:rPr>
          <w:color w:val="FF0000"/>
          <w:sz w:val="28"/>
          <w:szCs w:val="28"/>
        </w:rPr>
        <w:t xml:space="preserve"> </w:t>
      </w:r>
      <w:r w:rsidR="00FA1570" w:rsidRPr="00671DD2">
        <w:rPr>
          <w:iCs/>
          <w:sz w:val="28"/>
          <w:szCs w:val="28"/>
        </w:rPr>
        <w:t>Уполномоченного органа</w:t>
      </w:r>
      <w:r w:rsidRPr="00671DD2">
        <w:rPr>
          <w:color w:val="FF0000"/>
          <w:sz w:val="28"/>
          <w:szCs w:val="28"/>
        </w:rPr>
        <w:t>.</w:t>
      </w:r>
    </w:p>
    <w:p w:rsidR="00841BFF" w:rsidRPr="00671DD2" w:rsidRDefault="00841BFF" w:rsidP="00F85796">
      <w:pPr>
        <w:autoSpaceDE w:val="0"/>
        <w:autoSpaceDN w:val="0"/>
        <w:adjustRightInd w:val="0"/>
        <w:ind w:right="-324" w:firstLine="709"/>
        <w:jc w:val="both"/>
        <w:rPr>
          <w:color w:val="FF0000"/>
          <w:sz w:val="28"/>
          <w:szCs w:val="28"/>
        </w:rPr>
      </w:pPr>
      <w:r w:rsidRPr="00671DD2">
        <w:rPr>
          <w:sz w:val="28"/>
          <w:szCs w:val="28"/>
        </w:rPr>
        <w:t xml:space="preserve">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w:t>
      </w:r>
      <w:r w:rsidR="00B14FE1" w:rsidRPr="00671DD2">
        <w:rPr>
          <w:sz w:val="28"/>
          <w:szCs w:val="28"/>
        </w:rPr>
        <w:t>руководителе</w:t>
      </w:r>
      <w:r w:rsidRPr="00671DD2">
        <w:rPr>
          <w:sz w:val="28"/>
          <w:szCs w:val="28"/>
        </w:rPr>
        <w:t xml:space="preserve">м </w:t>
      </w:r>
      <w:r w:rsidR="00FA1570" w:rsidRPr="00671DD2">
        <w:rPr>
          <w:iCs/>
          <w:sz w:val="28"/>
          <w:szCs w:val="28"/>
        </w:rPr>
        <w:t>Уполномоченного органа</w:t>
      </w:r>
      <w:r w:rsidRPr="00671DD2">
        <w:rPr>
          <w:color w:val="FF0000"/>
          <w:sz w:val="28"/>
          <w:szCs w:val="28"/>
        </w:rPr>
        <w:t>.</w:t>
      </w:r>
    </w:p>
    <w:p w:rsidR="00841BFF" w:rsidRPr="00671DD2" w:rsidRDefault="00841BFF" w:rsidP="00841BFF">
      <w:pPr>
        <w:pStyle w:val="ConsNormal"/>
        <w:tabs>
          <w:tab w:val="num" w:pos="0"/>
        </w:tabs>
        <w:ind w:firstLine="0"/>
        <w:jc w:val="both"/>
        <w:rPr>
          <w:rFonts w:ascii="Times New Roman" w:hAnsi="Times New Roman" w:cs="Times New Roman"/>
          <w:sz w:val="28"/>
          <w:szCs w:val="28"/>
        </w:rPr>
      </w:pPr>
      <w:r w:rsidRPr="00671DD2">
        <w:rPr>
          <w:rFonts w:ascii="Times New Roman" w:hAnsi="Times New Roman" w:cs="Times New Roman"/>
          <w:sz w:val="28"/>
          <w:szCs w:val="28"/>
        </w:rPr>
        <w:tab/>
        <w:t xml:space="preserve">1.8.4. Публичное письменное информирование осуществляется путем публикации информационных материалов о правилах предоставления </w:t>
      </w:r>
      <w:r w:rsidR="002E00C7" w:rsidRPr="00671DD2">
        <w:rPr>
          <w:rFonts w:ascii="Times New Roman" w:hAnsi="Times New Roman" w:cs="Times New Roman"/>
          <w:sz w:val="28"/>
          <w:szCs w:val="28"/>
        </w:rPr>
        <w:t>муниципальной</w:t>
      </w:r>
      <w:r w:rsidRPr="00671DD2">
        <w:rPr>
          <w:rFonts w:ascii="Times New Roman" w:hAnsi="Times New Roman" w:cs="Times New Roman"/>
          <w:sz w:val="28"/>
          <w:szCs w:val="28"/>
        </w:rPr>
        <w:t xml:space="preserve"> услуги, а также настоящего административного регламента и </w:t>
      </w:r>
      <w:r w:rsidR="00FE45E7" w:rsidRPr="00671DD2">
        <w:rPr>
          <w:rFonts w:ascii="Times New Roman" w:hAnsi="Times New Roman" w:cs="Times New Roman"/>
          <w:sz w:val="28"/>
          <w:szCs w:val="28"/>
        </w:rPr>
        <w:t>муниципальный правовой акт</w:t>
      </w:r>
      <w:r w:rsidRPr="00671DD2">
        <w:rPr>
          <w:rFonts w:ascii="Times New Roman" w:hAnsi="Times New Roman" w:cs="Times New Roman"/>
          <w:sz w:val="28"/>
          <w:szCs w:val="28"/>
        </w:rPr>
        <w:t xml:space="preserve"> об его утверждении:</w:t>
      </w:r>
    </w:p>
    <w:p w:rsidR="00841BFF" w:rsidRPr="00671DD2" w:rsidRDefault="00841BFF" w:rsidP="00841BFF">
      <w:pPr>
        <w:pStyle w:val="ConsPlusNormal"/>
        <w:widowControl/>
        <w:ind w:firstLine="708"/>
        <w:jc w:val="both"/>
        <w:rPr>
          <w:rFonts w:ascii="Times New Roman" w:hAnsi="Times New Roman" w:cs="Times New Roman"/>
          <w:sz w:val="28"/>
          <w:szCs w:val="28"/>
        </w:rPr>
      </w:pPr>
      <w:r w:rsidRPr="00671DD2">
        <w:rPr>
          <w:rFonts w:ascii="Times New Roman" w:hAnsi="Times New Roman" w:cs="Times New Roman"/>
          <w:sz w:val="28"/>
          <w:szCs w:val="28"/>
        </w:rPr>
        <w:t>в средствах массовой информации;</w:t>
      </w:r>
    </w:p>
    <w:p w:rsidR="00841BFF" w:rsidRPr="00671DD2" w:rsidRDefault="00841BFF" w:rsidP="00841BFF">
      <w:pPr>
        <w:pStyle w:val="ConsPlusNormal"/>
        <w:widowControl/>
        <w:ind w:firstLine="708"/>
        <w:jc w:val="both"/>
        <w:rPr>
          <w:rFonts w:ascii="Times New Roman" w:hAnsi="Times New Roman" w:cs="Times New Roman"/>
          <w:sz w:val="28"/>
          <w:szCs w:val="28"/>
        </w:rPr>
      </w:pPr>
      <w:r w:rsidRPr="00671DD2">
        <w:rPr>
          <w:rFonts w:ascii="Times New Roman" w:hAnsi="Times New Roman" w:cs="Times New Roman"/>
          <w:sz w:val="28"/>
          <w:szCs w:val="28"/>
        </w:rPr>
        <w:t>на официальном Интернет-сайте;</w:t>
      </w:r>
    </w:p>
    <w:p w:rsidR="00F85796" w:rsidRPr="00671DD2" w:rsidRDefault="00F85796" w:rsidP="00841BFF">
      <w:pPr>
        <w:pStyle w:val="ConsPlusNormal"/>
        <w:widowControl/>
        <w:ind w:firstLine="708"/>
        <w:jc w:val="both"/>
        <w:rPr>
          <w:rFonts w:ascii="Times New Roman" w:hAnsi="Times New Roman" w:cs="Times New Roman"/>
          <w:sz w:val="28"/>
          <w:szCs w:val="28"/>
        </w:rPr>
      </w:pPr>
      <w:r w:rsidRPr="00671DD2">
        <w:rPr>
          <w:rFonts w:ascii="Times New Roman" w:hAnsi="Times New Roman" w:cs="Times New Roman"/>
          <w:sz w:val="28"/>
          <w:szCs w:val="28"/>
        </w:rPr>
        <w:t>на Едином портале государственных и муниципальных услуг (функций);</w:t>
      </w:r>
    </w:p>
    <w:p w:rsidR="00841BFF" w:rsidRPr="00671DD2" w:rsidRDefault="00841BFF" w:rsidP="00841BFF">
      <w:pPr>
        <w:pStyle w:val="ConsPlusNormal"/>
        <w:widowControl/>
        <w:ind w:firstLine="708"/>
        <w:jc w:val="both"/>
        <w:rPr>
          <w:rFonts w:ascii="Times New Roman" w:hAnsi="Times New Roman" w:cs="Times New Roman"/>
          <w:sz w:val="28"/>
          <w:szCs w:val="28"/>
        </w:rPr>
      </w:pPr>
      <w:r w:rsidRPr="00671DD2">
        <w:rPr>
          <w:rFonts w:ascii="Times New Roman" w:hAnsi="Times New Roman" w:cs="Times New Roman"/>
          <w:sz w:val="28"/>
          <w:szCs w:val="28"/>
        </w:rPr>
        <w:t>на Портале государственных и муниципальных услуг (функций) Вологодской области;</w:t>
      </w:r>
    </w:p>
    <w:p w:rsidR="00841BFF" w:rsidRPr="00671DD2" w:rsidRDefault="00841BFF" w:rsidP="00841BFF">
      <w:pPr>
        <w:pStyle w:val="ConsPlusNormal"/>
        <w:widowControl/>
        <w:ind w:firstLine="708"/>
        <w:jc w:val="both"/>
        <w:rPr>
          <w:rFonts w:ascii="Times New Roman" w:hAnsi="Times New Roman" w:cs="Times New Roman"/>
          <w:sz w:val="28"/>
          <w:szCs w:val="28"/>
        </w:rPr>
      </w:pPr>
      <w:r w:rsidRPr="00671DD2">
        <w:rPr>
          <w:rFonts w:ascii="Times New Roman" w:hAnsi="Times New Roman" w:cs="Times New Roman"/>
          <w:sz w:val="28"/>
          <w:szCs w:val="28"/>
        </w:rPr>
        <w:t xml:space="preserve">на информационных стендах </w:t>
      </w:r>
      <w:r w:rsidR="00FA1570" w:rsidRPr="00671DD2">
        <w:rPr>
          <w:rFonts w:ascii="Times New Roman" w:hAnsi="Times New Roman" w:cs="Times New Roman"/>
          <w:iCs/>
          <w:sz w:val="28"/>
          <w:szCs w:val="28"/>
        </w:rPr>
        <w:t>Уполномоченного органа</w:t>
      </w:r>
      <w:r w:rsidR="00F85796" w:rsidRPr="00671DD2">
        <w:rPr>
          <w:rFonts w:ascii="Times New Roman" w:hAnsi="Times New Roman" w:cs="Times New Roman"/>
          <w:sz w:val="28"/>
          <w:szCs w:val="28"/>
        </w:rPr>
        <w:t>, МФЦ</w:t>
      </w:r>
      <w:r w:rsidRPr="00671DD2">
        <w:rPr>
          <w:rFonts w:ascii="Times New Roman" w:hAnsi="Times New Roman" w:cs="Times New Roman"/>
          <w:sz w:val="28"/>
          <w:szCs w:val="28"/>
        </w:rPr>
        <w:t>.</w:t>
      </w:r>
    </w:p>
    <w:p w:rsidR="00841BFF" w:rsidRPr="00671DD2" w:rsidRDefault="00841BFF" w:rsidP="00841BFF">
      <w:pPr>
        <w:pStyle w:val="ConsNormal"/>
        <w:tabs>
          <w:tab w:val="num" w:pos="0"/>
        </w:tabs>
        <w:ind w:firstLine="0"/>
        <w:jc w:val="both"/>
        <w:rPr>
          <w:rFonts w:ascii="Times New Roman" w:hAnsi="Times New Roman" w:cs="Times New Roman"/>
          <w:sz w:val="28"/>
          <w:szCs w:val="28"/>
        </w:rPr>
      </w:pPr>
      <w:r w:rsidRPr="00671DD2">
        <w:rPr>
          <w:rFonts w:ascii="Times New Roman" w:hAnsi="Times New Roman" w:cs="Times New Roman"/>
          <w:sz w:val="28"/>
          <w:szCs w:val="28"/>
        </w:rPr>
        <w:tab/>
        <w:t>Тексты информационных материалов печатаются удобным для чтения шрифтом (размер шрифта не менее № 1</w:t>
      </w:r>
      <w:r w:rsidR="007D66D0" w:rsidRPr="00671DD2">
        <w:rPr>
          <w:rFonts w:ascii="Times New Roman" w:hAnsi="Times New Roman" w:cs="Times New Roman"/>
          <w:sz w:val="28"/>
          <w:szCs w:val="28"/>
        </w:rPr>
        <w:t>4</w:t>
      </w:r>
      <w:r w:rsidRPr="00671DD2">
        <w:rPr>
          <w:rFonts w:ascii="Times New Roman" w:hAnsi="Times New Roman" w:cs="Times New Roman"/>
          <w:sz w:val="28"/>
          <w:szCs w:val="28"/>
        </w:rPr>
        <w:t>), без исправлений, наиболее важные положения выделяются другим шрифтом</w:t>
      </w:r>
      <w:r w:rsidR="007D66D0" w:rsidRPr="00671DD2">
        <w:rPr>
          <w:rFonts w:ascii="Times New Roman" w:hAnsi="Times New Roman" w:cs="Times New Roman"/>
          <w:sz w:val="28"/>
          <w:szCs w:val="28"/>
        </w:rPr>
        <w:t xml:space="preserve"> (не менее № 18)</w:t>
      </w:r>
      <w:r w:rsidRPr="00671DD2">
        <w:rPr>
          <w:rFonts w:ascii="Times New Roman" w:hAnsi="Times New Roman" w:cs="Times New Roman"/>
          <w:sz w:val="28"/>
          <w:szCs w:val="28"/>
        </w:rPr>
        <w:t>. В случае оформления информационных материалов в виде брошюр требования к размеру шрифта могут быть снижены</w:t>
      </w:r>
      <w:r w:rsidR="00C322FC" w:rsidRPr="00671DD2">
        <w:rPr>
          <w:rFonts w:ascii="Times New Roman" w:hAnsi="Times New Roman" w:cs="Times New Roman"/>
          <w:sz w:val="28"/>
          <w:szCs w:val="28"/>
        </w:rPr>
        <w:t xml:space="preserve"> (не менее - № 1</w:t>
      </w:r>
      <w:r w:rsidR="00F0010C" w:rsidRPr="00671DD2">
        <w:rPr>
          <w:rFonts w:ascii="Times New Roman" w:hAnsi="Times New Roman" w:cs="Times New Roman"/>
          <w:sz w:val="28"/>
          <w:szCs w:val="28"/>
        </w:rPr>
        <w:t>0</w:t>
      </w:r>
      <w:r w:rsidR="00C322FC" w:rsidRPr="00671DD2">
        <w:rPr>
          <w:rFonts w:ascii="Times New Roman" w:hAnsi="Times New Roman" w:cs="Times New Roman"/>
          <w:sz w:val="28"/>
          <w:szCs w:val="28"/>
        </w:rPr>
        <w:t>)</w:t>
      </w:r>
      <w:r w:rsidRPr="00671DD2">
        <w:rPr>
          <w:rFonts w:ascii="Times New Roman" w:hAnsi="Times New Roman" w:cs="Times New Roman"/>
          <w:sz w:val="28"/>
          <w:szCs w:val="28"/>
        </w:rPr>
        <w:t>.</w:t>
      </w:r>
    </w:p>
    <w:p w:rsidR="00267CC2" w:rsidRPr="00671DD2" w:rsidRDefault="00267CC2" w:rsidP="008E076A">
      <w:pPr>
        <w:pStyle w:val="ConsPlusNormal"/>
        <w:widowControl/>
        <w:ind w:firstLine="0"/>
        <w:jc w:val="both"/>
        <w:rPr>
          <w:rFonts w:ascii="Times New Roman" w:hAnsi="Times New Roman" w:cs="Times New Roman"/>
          <w:sz w:val="28"/>
          <w:szCs w:val="28"/>
        </w:rPr>
      </w:pPr>
    </w:p>
    <w:p w:rsidR="000E4F4B" w:rsidRPr="00671DD2" w:rsidRDefault="000E4F4B" w:rsidP="000E4F4B">
      <w:pPr>
        <w:pStyle w:val="4"/>
        <w:spacing w:before="0"/>
        <w:ind w:firstLine="540"/>
      </w:pPr>
      <w:r w:rsidRPr="00671DD2">
        <w:rPr>
          <w:lang w:val="en-US"/>
        </w:rPr>
        <w:t>II</w:t>
      </w:r>
      <w:r w:rsidRPr="00671DD2">
        <w:t xml:space="preserve">. СТАНДАРТ ПРЕДОСТАВЛЕНИЯ </w:t>
      </w:r>
      <w:r w:rsidR="004E11A5" w:rsidRPr="00671DD2">
        <w:t>МУНИЦИПАЛЬНОЙ</w:t>
      </w:r>
      <w:r w:rsidRPr="00671DD2">
        <w:t xml:space="preserve"> УСЛУГИ</w:t>
      </w:r>
    </w:p>
    <w:p w:rsidR="000E4F4B" w:rsidRPr="00671DD2" w:rsidRDefault="000E4F4B" w:rsidP="000E4F4B">
      <w:pPr>
        <w:rPr>
          <w:sz w:val="28"/>
          <w:szCs w:val="28"/>
        </w:rPr>
      </w:pPr>
    </w:p>
    <w:p w:rsidR="000E4F4B" w:rsidRPr="00671DD2" w:rsidRDefault="000E4F4B" w:rsidP="000E4F4B">
      <w:pPr>
        <w:pStyle w:val="4"/>
        <w:spacing w:before="0"/>
        <w:ind w:firstLine="540"/>
        <w:rPr>
          <w:i/>
          <w:iCs/>
        </w:rPr>
      </w:pPr>
      <w:r w:rsidRPr="00671DD2">
        <w:rPr>
          <w:i/>
          <w:iCs/>
        </w:rPr>
        <w:t>2.1.</w:t>
      </w:r>
      <w:r w:rsidRPr="00671DD2">
        <w:rPr>
          <w:i/>
          <w:iCs/>
        </w:rPr>
        <w:tab/>
        <w:t>Наименование муниципальной услуги</w:t>
      </w:r>
    </w:p>
    <w:p w:rsidR="00B91415" w:rsidRPr="00671DD2" w:rsidRDefault="00B91415" w:rsidP="00B91415">
      <w:pPr>
        <w:rPr>
          <w:sz w:val="28"/>
          <w:szCs w:val="28"/>
        </w:rPr>
      </w:pPr>
    </w:p>
    <w:p w:rsidR="00BF3DFA" w:rsidRPr="00671DD2" w:rsidRDefault="00267CC2" w:rsidP="00BF3DFA">
      <w:pPr>
        <w:pStyle w:val="4"/>
        <w:spacing w:before="0"/>
        <w:jc w:val="both"/>
        <w:rPr>
          <w:rStyle w:val="25"/>
          <w:sz w:val="28"/>
          <w:szCs w:val="28"/>
        </w:rPr>
      </w:pPr>
      <w:r w:rsidRPr="00671DD2">
        <w:tab/>
      </w:r>
      <w:r w:rsidR="00ED3BAC" w:rsidRPr="00671DD2">
        <w:rPr>
          <w:rStyle w:val="25"/>
          <w:sz w:val="28"/>
          <w:szCs w:val="28"/>
        </w:rPr>
        <w:t>Предоставление земельных участков, находящихся в муниципальной собственности, для стр</w:t>
      </w:r>
      <w:r w:rsidR="00154974" w:rsidRPr="00671DD2">
        <w:rPr>
          <w:rStyle w:val="25"/>
          <w:sz w:val="28"/>
          <w:szCs w:val="28"/>
        </w:rPr>
        <w:t>оительства.</w:t>
      </w:r>
    </w:p>
    <w:p w:rsidR="00ED3BAC" w:rsidRPr="00671DD2" w:rsidRDefault="00ED3BAC" w:rsidP="00ED3BAC">
      <w:pPr>
        <w:rPr>
          <w:sz w:val="28"/>
          <w:szCs w:val="28"/>
        </w:rPr>
      </w:pPr>
    </w:p>
    <w:p w:rsidR="000E4F4B" w:rsidRPr="00671DD2" w:rsidRDefault="000E4F4B" w:rsidP="00BF3DFA">
      <w:pPr>
        <w:pStyle w:val="4"/>
        <w:spacing w:before="0"/>
        <w:rPr>
          <w:i/>
          <w:iCs/>
        </w:rPr>
      </w:pPr>
      <w:r w:rsidRPr="00671DD2">
        <w:rPr>
          <w:i/>
          <w:iCs/>
        </w:rPr>
        <w:t xml:space="preserve">2.2. Наименование органа </w:t>
      </w:r>
      <w:r w:rsidR="002F1018" w:rsidRPr="00671DD2">
        <w:rPr>
          <w:i/>
          <w:iCs/>
        </w:rPr>
        <w:t>местного самоуправления</w:t>
      </w:r>
      <w:r w:rsidRPr="00671DD2">
        <w:rPr>
          <w:i/>
          <w:iCs/>
        </w:rPr>
        <w:t xml:space="preserve">, предоставляющего </w:t>
      </w:r>
      <w:r w:rsidR="004E11A5" w:rsidRPr="00671DD2">
        <w:rPr>
          <w:i/>
          <w:iCs/>
        </w:rPr>
        <w:t>муниципальную</w:t>
      </w:r>
      <w:r w:rsidRPr="00671DD2">
        <w:rPr>
          <w:i/>
          <w:iCs/>
        </w:rPr>
        <w:t xml:space="preserve"> услугу</w:t>
      </w:r>
    </w:p>
    <w:p w:rsidR="00561E3F" w:rsidRPr="00671DD2" w:rsidRDefault="00561E3F" w:rsidP="00561E3F">
      <w:pPr>
        <w:rPr>
          <w:sz w:val="28"/>
          <w:szCs w:val="28"/>
        </w:rPr>
      </w:pPr>
    </w:p>
    <w:p w:rsidR="00561E3F" w:rsidRPr="00671DD2" w:rsidRDefault="00561E3F" w:rsidP="00561E3F">
      <w:pPr>
        <w:ind w:firstLine="540"/>
        <w:rPr>
          <w:sz w:val="28"/>
          <w:szCs w:val="28"/>
        </w:rPr>
      </w:pPr>
      <w:r w:rsidRPr="00671DD2">
        <w:rPr>
          <w:sz w:val="28"/>
          <w:szCs w:val="28"/>
        </w:rPr>
        <w:t>2.2.1. Муниципальная услуга предоставляется:</w:t>
      </w:r>
    </w:p>
    <w:p w:rsidR="00413C65" w:rsidRDefault="00413C65" w:rsidP="00413C65">
      <w:pPr>
        <w:ind w:firstLine="540"/>
        <w:jc w:val="both"/>
        <w:rPr>
          <w:sz w:val="28"/>
          <w:szCs w:val="28"/>
        </w:rPr>
      </w:pPr>
      <w:r>
        <w:rPr>
          <w:sz w:val="28"/>
          <w:szCs w:val="28"/>
        </w:rPr>
        <w:t>- а</w:t>
      </w:r>
      <w:r w:rsidRPr="00B04AF9">
        <w:rPr>
          <w:sz w:val="28"/>
          <w:szCs w:val="28"/>
        </w:rPr>
        <w:t>дминистрацией</w:t>
      </w:r>
      <w:r w:rsidR="00F118CE">
        <w:rPr>
          <w:sz w:val="28"/>
          <w:szCs w:val="28"/>
        </w:rPr>
        <w:t xml:space="preserve"> сельского поселения</w:t>
      </w:r>
      <w:r>
        <w:rPr>
          <w:sz w:val="28"/>
          <w:szCs w:val="28"/>
        </w:rPr>
        <w:t>;</w:t>
      </w:r>
    </w:p>
    <w:p w:rsidR="00413C65" w:rsidRPr="000531C4" w:rsidRDefault="00413C65" w:rsidP="00413C65">
      <w:pPr>
        <w:ind w:firstLine="540"/>
        <w:jc w:val="both"/>
        <w:rPr>
          <w:sz w:val="28"/>
          <w:szCs w:val="28"/>
        </w:rPr>
      </w:pPr>
      <w:r w:rsidRPr="000531C4">
        <w:rPr>
          <w:sz w:val="28"/>
          <w:szCs w:val="28"/>
        </w:rPr>
        <w:lastRenderedPageBreak/>
        <w:t>- МФЦ</w:t>
      </w:r>
      <w:r>
        <w:rPr>
          <w:sz w:val="28"/>
          <w:szCs w:val="28"/>
        </w:rPr>
        <w:t xml:space="preserve"> </w:t>
      </w:r>
      <w:r w:rsidRPr="00B00167">
        <w:rPr>
          <w:sz w:val="28"/>
          <w:szCs w:val="28"/>
        </w:rPr>
        <w:t>(</w:t>
      </w:r>
      <w:r>
        <w:rPr>
          <w:sz w:val="28"/>
          <w:szCs w:val="28"/>
        </w:rPr>
        <w:t>при наличии</w:t>
      </w:r>
      <w:r w:rsidRPr="00B00167">
        <w:rPr>
          <w:sz w:val="28"/>
          <w:szCs w:val="28"/>
        </w:rPr>
        <w:t xml:space="preserve"> </w:t>
      </w:r>
      <w:r>
        <w:rPr>
          <w:sz w:val="28"/>
          <w:szCs w:val="28"/>
        </w:rPr>
        <w:t>С</w:t>
      </w:r>
      <w:r w:rsidRPr="00B00167">
        <w:rPr>
          <w:sz w:val="28"/>
          <w:szCs w:val="28"/>
        </w:rPr>
        <w:t>оглашения о взаимодействии</w:t>
      </w:r>
      <w:r>
        <w:rPr>
          <w:sz w:val="28"/>
          <w:szCs w:val="28"/>
        </w:rPr>
        <w:t xml:space="preserve"> администрации с МФЦ</w:t>
      </w:r>
      <w:r w:rsidRPr="00B00167">
        <w:rPr>
          <w:sz w:val="28"/>
          <w:szCs w:val="28"/>
        </w:rPr>
        <w:t>)</w:t>
      </w:r>
      <w:r w:rsidRPr="000531C4">
        <w:rPr>
          <w:sz w:val="28"/>
          <w:szCs w:val="28"/>
        </w:rPr>
        <w:t xml:space="preserve"> по месту жительства заявителя в части приема и (или) выдачи документов на предоставление муниципальной услуги.</w:t>
      </w:r>
    </w:p>
    <w:p w:rsidR="00561E3F" w:rsidRPr="00671DD2" w:rsidRDefault="00561E3F" w:rsidP="00561E3F">
      <w:pPr>
        <w:pStyle w:val="23"/>
        <w:spacing w:after="0" w:line="240" w:lineRule="auto"/>
        <w:ind w:right="-5" w:firstLine="540"/>
        <w:jc w:val="both"/>
        <w:rPr>
          <w:bCs/>
          <w:iCs/>
          <w:sz w:val="28"/>
          <w:szCs w:val="28"/>
        </w:rPr>
      </w:pPr>
      <w:r w:rsidRPr="00671DD2">
        <w:rPr>
          <w:bCs/>
          <w:iCs/>
          <w:sz w:val="28"/>
          <w:szCs w:val="28"/>
        </w:rPr>
        <w:t xml:space="preserve">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w:t>
      </w:r>
      <w:r w:rsidR="006B1F2F" w:rsidRPr="00671DD2">
        <w:rPr>
          <w:bCs/>
          <w:iCs/>
          <w:sz w:val="28"/>
          <w:szCs w:val="28"/>
        </w:rPr>
        <w:t xml:space="preserve">в </w:t>
      </w:r>
      <w:r w:rsidRPr="00671DD2">
        <w:rPr>
          <w:bCs/>
          <w:iCs/>
          <w:sz w:val="28"/>
          <w:szCs w:val="28"/>
        </w:rPr>
        <w:t>Уполномоченно</w:t>
      </w:r>
      <w:r w:rsidR="006B1F2F" w:rsidRPr="00671DD2">
        <w:rPr>
          <w:bCs/>
          <w:iCs/>
          <w:sz w:val="28"/>
          <w:szCs w:val="28"/>
        </w:rPr>
        <w:t>м</w:t>
      </w:r>
      <w:r w:rsidRPr="00671DD2">
        <w:rPr>
          <w:bCs/>
          <w:iCs/>
          <w:sz w:val="28"/>
          <w:szCs w:val="28"/>
        </w:rPr>
        <w:t xml:space="preserve"> орган</w:t>
      </w:r>
      <w:r w:rsidR="006B1F2F" w:rsidRPr="00671DD2">
        <w:rPr>
          <w:bCs/>
          <w:iCs/>
          <w:sz w:val="28"/>
          <w:szCs w:val="28"/>
        </w:rPr>
        <w:t>е</w:t>
      </w:r>
      <w:r w:rsidRPr="00671DD2">
        <w:rPr>
          <w:bCs/>
          <w:iCs/>
          <w:sz w:val="28"/>
          <w:szCs w:val="28"/>
        </w:rPr>
        <w:t>.</w:t>
      </w:r>
    </w:p>
    <w:p w:rsidR="00177AC6" w:rsidRPr="00671DD2" w:rsidRDefault="00177AC6" w:rsidP="00177AC6">
      <w:pPr>
        <w:ind w:firstLine="540"/>
        <w:jc w:val="both"/>
        <w:rPr>
          <w:sz w:val="28"/>
          <w:szCs w:val="28"/>
        </w:rPr>
      </w:pPr>
      <w:r w:rsidRPr="00671DD2">
        <w:rPr>
          <w:sz w:val="28"/>
          <w:szCs w:val="28"/>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177AC6" w:rsidRPr="00671DD2" w:rsidRDefault="00177AC6" w:rsidP="00177AC6">
      <w:pPr>
        <w:ind w:firstLine="540"/>
        <w:jc w:val="both"/>
        <w:rPr>
          <w:sz w:val="28"/>
          <w:szCs w:val="28"/>
        </w:rPr>
      </w:pPr>
    </w:p>
    <w:p w:rsidR="000E4F4B" w:rsidRPr="00671DD2" w:rsidRDefault="000E4F4B" w:rsidP="00177AC6">
      <w:pPr>
        <w:pStyle w:val="23"/>
        <w:spacing w:after="0" w:line="240" w:lineRule="auto"/>
        <w:jc w:val="center"/>
        <w:rPr>
          <w:i/>
          <w:iCs/>
          <w:sz w:val="28"/>
          <w:szCs w:val="28"/>
        </w:rPr>
      </w:pPr>
      <w:r w:rsidRPr="00671DD2">
        <w:rPr>
          <w:i/>
          <w:iCs/>
          <w:sz w:val="28"/>
          <w:szCs w:val="28"/>
        </w:rPr>
        <w:t>2.3.</w:t>
      </w:r>
      <w:r w:rsidRPr="00671DD2">
        <w:rPr>
          <w:i/>
          <w:iCs/>
          <w:sz w:val="28"/>
          <w:szCs w:val="28"/>
        </w:rPr>
        <w:tab/>
        <w:t xml:space="preserve">Результат предоставления </w:t>
      </w:r>
      <w:r w:rsidR="004E11A5" w:rsidRPr="00671DD2">
        <w:rPr>
          <w:i/>
          <w:iCs/>
          <w:sz w:val="28"/>
          <w:szCs w:val="28"/>
        </w:rPr>
        <w:t>муниципальной</w:t>
      </w:r>
      <w:r w:rsidRPr="00671DD2">
        <w:rPr>
          <w:i/>
          <w:iCs/>
          <w:sz w:val="28"/>
          <w:szCs w:val="28"/>
        </w:rPr>
        <w:t xml:space="preserve"> услуги</w:t>
      </w:r>
    </w:p>
    <w:p w:rsidR="000E4F4B" w:rsidRPr="00671DD2" w:rsidRDefault="000E4F4B" w:rsidP="00264C49">
      <w:pPr>
        <w:pStyle w:val="23"/>
        <w:spacing w:after="0" w:line="240" w:lineRule="auto"/>
        <w:jc w:val="both"/>
        <w:rPr>
          <w:sz w:val="28"/>
          <w:szCs w:val="28"/>
        </w:rPr>
      </w:pPr>
      <w:bookmarkStart w:id="0" w:name="_Toc294183574"/>
    </w:p>
    <w:p w:rsidR="00C14D4E" w:rsidRPr="00671DD2" w:rsidRDefault="00C14D4E" w:rsidP="00ED3BAC">
      <w:pPr>
        <w:widowControl w:val="0"/>
        <w:autoSpaceDE w:val="0"/>
        <w:autoSpaceDN w:val="0"/>
        <w:adjustRightInd w:val="0"/>
        <w:ind w:firstLine="540"/>
        <w:jc w:val="both"/>
        <w:rPr>
          <w:sz w:val="28"/>
          <w:szCs w:val="28"/>
        </w:rPr>
      </w:pPr>
      <w:r w:rsidRPr="00671DD2">
        <w:rPr>
          <w:sz w:val="28"/>
          <w:szCs w:val="28"/>
        </w:rPr>
        <w:t>Результатом предоставления муниципальной услуги являются:</w:t>
      </w:r>
    </w:p>
    <w:p w:rsidR="00ED3BAC" w:rsidRPr="00671DD2" w:rsidRDefault="00ED3BAC" w:rsidP="00ED3BAC">
      <w:pPr>
        <w:widowControl w:val="0"/>
        <w:autoSpaceDE w:val="0"/>
        <w:autoSpaceDN w:val="0"/>
        <w:adjustRightInd w:val="0"/>
        <w:ind w:firstLine="540"/>
        <w:jc w:val="both"/>
        <w:rPr>
          <w:sz w:val="28"/>
          <w:szCs w:val="28"/>
        </w:rPr>
      </w:pPr>
      <w:r w:rsidRPr="00671DD2">
        <w:rPr>
          <w:sz w:val="28"/>
          <w:szCs w:val="28"/>
        </w:rPr>
        <w:t>1) предоставление земельного участка, находящегося в муниципальной собственности, для строительства;</w:t>
      </w:r>
    </w:p>
    <w:p w:rsidR="00ED3BAC" w:rsidRPr="00671DD2" w:rsidRDefault="00ED3BAC" w:rsidP="00ED3BAC">
      <w:pPr>
        <w:widowControl w:val="0"/>
        <w:autoSpaceDE w:val="0"/>
        <w:autoSpaceDN w:val="0"/>
        <w:adjustRightInd w:val="0"/>
        <w:ind w:firstLine="540"/>
        <w:jc w:val="both"/>
        <w:rPr>
          <w:sz w:val="28"/>
          <w:szCs w:val="28"/>
        </w:rPr>
      </w:pPr>
      <w:r w:rsidRPr="00671DD2">
        <w:rPr>
          <w:sz w:val="28"/>
          <w:szCs w:val="28"/>
        </w:rPr>
        <w:t>2) отказ в предоставлении земельного участка, находящегося в муниципальной собственности, для строительства.</w:t>
      </w:r>
    </w:p>
    <w:p w:rsidR="00C91B1C" w:rsidRPr="00671DD2" w:rsidRDefault="00C91B1C" w:rsidP="009F512B">
      <w:pPr>
        <w:ind w:firstLine="540"/>
        <w:rPr>
          <w:sz w:val="28"/>
          <w:szCs w:val="28"/>
        </w:rPr>
      </w:pPr>
      <w:r w:rsidRPr="00671DD2">
        <w:rPr>
          <w:sz w:val="28"/>
          <w:szCs w:val="28"/>
        </w:rPr>
        <w:t>3) выбор и предварительное согласование места размещения;</w:t>
      </w:r>
    </w:p>
    <w:p w:rsidR="00C91B1C" w:rsidRPr="00671DD2" w:rsidRDefault="00C91B1C" w:rsidP="009F512B">
      <w:pPr>
        <w:ind w:firstLine="540"/>
        <w:rPr>
          <w:sz w:val="28"/>
          <w:szCs w:val="28"/>
        </w:rPr>
      </w:pPr>
      <w:r w:rsidRPr="00671DD2">
        <w:rPr>
          <w:sz w:val="28"/>
          <w:szCs w:val="28"/>
        </w:rPr>
        <w:t>4) отказ в выборе и размещении объектов.</w:t>
      </w:r>
    </w:p>
    <w:p w:rsidR="00F15ED1" w:rsidRPr="00671DD2" w:rsidRDefault="00F15ED1" w:rsidP="009F512B">
      <w:pPr>
        <w:widowControl w:val="0"/>
        <w:autoSpaceDE w:val="0"/>
        <w:autoSpaceDN w:val="0"/>
        <w:adjustRightInd w:val="0"/>
        <w:ind w:firstLine="540"/>
        <w:jc w:val="both"/>
        <w:rPr>
          <w:sz w:val="28"/>
          <w:szCs w:val="28"/>
        </w:rPr>
      </w:pPr>
    </w:p>
    <w:p w:rsidR="00CC0023" w:rsidRPr="00671DD2" w:rsidRDefault="00CC0023" w:rsidP="00264C49">
      <w:pPr>
        <w:pStyle w:val="23"/>
        <w:spacing w:after="0" w:line="240" w:lineRule="auto"/>
        <w:jc w:val="both"/>
        <w:rPr>
          <w:sz w:val="28"/>
          <w:szCs w:val="28"/>
        </w:rPr>
      </w:pPr>
    </w:p>
    <w:bookmarkEnd w:id="0"/>
    <w:p w:rsidR="000E4F4B" w:rsidRPr="00671DD2" w:rsidRDefault="000E4F4B" w:rsidP="000E4F4B">
      <w:pPr>
        <w:pStyle w:val="4"/>
        <w:spacing w:before="0"/>
        <w:ind w:firstLine="540"/>
        <w:rPr>
          <w:i/>
          <w:iCs/>
        </w:rPr>
      </w:pPr>
      <w:r w:rsidRPr="00671DD2">
        <w:rPr>
          <w:i/>
          <w:iCs/>
        </w:rPr>
        <w:t xml:space="preserve">2.4. Срок предоставления </w:t>
      </w:r>
      <w:r w:rsidR="004E11A5" w:rsidRPr="00671DD2">
        <w:rPr>
          <w:i/>
          <w:iCs/>
        </w:rPr>
        <w:t>муниципальной</w:t>
      </w:r>
      <w:r w:rsidRPr="00671DD2">
        <w:rPr>
          <w:i/>
          <w:iCs/>
        </w:rPr>
        <w:t xml:space="preserve"> услуги</w:t>
      </w:r>
    </w:p>
    <w:p w:rsidR="00951B68" w:rsidRPr="00671DD2" w:rsidRDefault="00951B68" w:rsidP="00951B68">
      <w:pPr>
        <w:rPr>
          <w:sz w:val="28"/>
          <w:szCs w:val="28"/>
        </w:rPr>
      </w:pPr>
    </w:p>
    <w:p w:rsidR="001E3428" w:rsidRPr="00671DD2" w:rsidRDefault="001E3428" w:rsidP="002F00E9">
      <w:pPr>
        <w:widowControl w:val="0"/>
        <w:autoSpaceDE w:val="0"/>
        <w:autoSpaceDN w:val="0"/>
        <w:adjustRightInd w:val="0"/>
        <w:ind w:firstLine="567"/>
        <w:jc w:val="both"/>
        <w:rPr>
          <w:sz w:val="28"/>
          <w:szCs w:val="28"/>
        </w:rPr>
      </w:pPr>
      <w:bookmarkStart w:id="1" w:name="_Toc294183575"/>
      <w:r w:rsidRPr="00671DD2">
        <w:rPr>
          <w:sz w:val="28"/>
          <w:szCs w:val="28"/>
        </w:rPr>
        <w:t>2.4.1. Срок предоставления муниципальной услуги составляет:</w:t>
      </w:r>
    </w:p>
    <w:p w:rsidR="00154974" w:rsidRPr="00671DD2" w:rsidRDefault="002F00E9" w:rsidP="00674D82">
      <w:pPr>
        <w:pStyle w:val="4"/>
        <w:spacing w:before="0"/>
        <w:ind w:firstLine="567"/>
        <w:jc w:val="both"/>
      </w:pPr>
      <w:r w:rsidRPr="00671DD2">
        <w:t>1.</w:t>
      </w:r>
      <w:r w:rsidR="00E5557B" w:rsidRPr="00671DD2">
        <w:t xml:space="preserve"> При п</w:t>
      </w:r>
      <w:r w:rsidR="00E5557B" w:rsidRPr="00671DD2">
        <w:rPr>
          <w:rStyle w:val="25"/>
          <w:sz w:val="28"/>
          <w:szCs w:val="28"/>
        </w:rPr>
        <w:t xml:space="preserve">редоставлении земельных участков, находящихся в муниципальной собственности, для строительства </w:t>
      </w:r>
      <w:r w:rsidR="00154974" w:rsidRPr="00671DD2">
        <w:t>без предварительного соглас</w:t>
      </w:r>
      <w:r w:rsidR="00E5557B" w:rsidRPr="00671DD2">
        <w:t>ования мест</w:t>
      </w:r>
      <w:r w:rsidR="00733260" w:rsidRPr="00671DD2">
        <w:t>а</w:t>
      </w:r>
      <w:r w:rsidR="00E5557B" w:rsidRPr="00671DD2">
        <w:t xml:space="preserve"> размещения объект</w:t>
      </w:r>
      <w:r w:rsidR="00733260" w:rsidRPr="00671DD2">
        <w:t>а</w:t>
      </w:r>
      <w:r w:rsidR="00E5557B" w:rsidRPr="00671DD2">
        <w:t>.</w:t>
      </w:r>
      <w:r w:rsidR="00733260" w:rsidRPr="00671DD2">
        <w:t xml:space="preserve"> </w:t>
      </w:r>
    </w:p>
    <w:p w:rsidR="002F00E9" w:rsidRPr="00671DD2" w:rsidRDefault="002F00E9" w:rsidP="00674D82">
      <w:pPr>
        <w:autoSpaceDE w:val="0"/>
        <w:autoSpaceDN w:val="0"/>
        <w:adjustRightInd w:val="0"/>
        <w:ind w:firstLine="567"/>
        <w:jc w:val="both"/>
        <w:rPr>
          <w:sz w:val="28"/>
          <w:szCs w:val="28"/>
        </w:rPr>
      </w:pPr>
      <w:r w:rsidRPr="00671DD2">
        <w:rPr>
          <w:sz w:val="28"/>
          <w:szCs w:val="28"/>
        </w:rPr>
        <w:t>1) проведение работ по формированию земельного участка:</w:t>
      </w:r>
    </w:p>
    <w:p w:rsidR="00674D82" w:rsidRPr="00671DD2" w:rsidRDefault="00674D82" w:rsidP="00674D82">
      <w:pPr>
        <w:autoSpaceDE w:val="0"/>
        <w:autoSpaceDN w:val="0"/>
        <w:adjustRightInd w:val="0"/>
        <w:ind w:firstLine="567"/>
        <w:jc w:val="both"/>
        <w:rPr>
          <w:sz w:val="28"/>
          <w:szCs w:val="28"/>
        </w:rPr>
      </w:pPr>
      <w:r w:rsidRPr="00671DD2">
        <w:rPr>
          <w:sz w:val="28"/>
          <w:szCs w:val="28"/>
        </w:rPr>
        <w:t xml:space="preserve"> выполнение в отношении земельного участка кадастровых работ – сроки определяются договором подряда на выполнение кадастровых работ в соответствии с требованиями гражданского законодательства и </w:t>
      </w:r>
      <w:r w:rsidR="000B5EF1" w:rsidRPr="00671DD2">
        <w:rPr>
          <w:sz w:val="28"/>
          <w:szCs w:val="28"/>
        </w:rPr>
        <w:t>Ф</w:t>
      </w:r>
      <w:r w:rsidRPr="00671DD2">
        <w:rPr>
          <w:sz w:val="28"/>
          <w:szCs w:val="28"/>
        </w:rPr>
        <w:t>едерального закона от 24 июля 2007 года № 221-ФЗ «О государственном кадастре недвижимости»;</w:t>
      </w:r>
    </w:p>
    <w:p w:rsidR="00674D82" w:rsidRPr="00671DD2" w:rsidRDefault="00674D82" w:rsidP="00674D82">
      <w:pPr>
        <w:autoSpaceDE w:val="0"/>
        <w:autoSpaceDN w:val="0"/>
        <w:adjustRightInd w:val="0"/>
        <w:ind w:firstLine="567"/>
        <w:jc w:val="both"/>
        <w:rPr>
          <w:sz w:val="28"/>
          <w:szCs w:val="28"/>
        </w:rPr>
      </w:pPr>
      <w:r w:rsidRPr="00671DD2">
        <w:rPr>
          <w:sz w:val="28"/>
          <w:szCs w:val="28"/>
        </w:rPr>
        <w:t xml:space="preserve">осуществление </w:t>
      </w:r>
      <w:r w:rsidR="0069388E" w:rsidRPr="00671DD2">
        <w:rPr>
          <w:sz w:val="28"/>
          <w:szCs w:val="28"/>
        </w:rPr>
        <w:t>государственно</w:t>
      </w:r>
      <w:r w:rsidRPr="00671DD2">
        <w:rPr>
          <w:sz w:val="28"/>
          <w:szCs w:val="28"/>
        </w:rPr>
        <w:t>го кадастрового учета - постановка на учет объекта недвижимости, учет изменений объекта недвижимости, учет части объекта недвижимости или снятие с учета объекта недвижимости осуществляется в течение 18 календарных дней со дня получения органом кадастрового учета соответствующего заявления о кадастровом учете;</w:t>
      </w:r>
    </w:p>
    <w:p w:rsidR="000727F9" w:rsidRPr="00877021" w:rsidRDefault="00674D82" w:rsidP="00674D82">
      <w:pPr>
        <w:autoSpaceDE w:val="0"/>
        <w:autoSpaceDN w:val="0"/>
        <w:adjustRightInd w:val="0"/>
        <w:ind w:firstLine="540"/>
        <w:jc w:val="both"/>
        <w:rPr>
          <w:sz w:val="28"/>
          <w:szCs w:val="28"/>
        </w:rPr>
      </w:pPr>
      <w:r w:rsidRPr="00671DD2">
        <w:rPr>
          <w:sz w:val="28"/>
          <w:szCs w:val="28"/>
        </w:rPr>
        <w:t xml:space="preserve">определение технических условий подключения (технологического присоединения) объектов к сетям инженерно-технического обеспечения и платы за подключение (технологическое присоединение) объектов к сетям инженерно-технического обеспечения (далее - плата за подключение (технологическое присоединение)) - </w:t>
      </w:r>
      <w:r w:rsidR="00733260" w:rsidRPr="00877021">
        <w:rPr>
          <w:sz w:val="28"/>
          <w:szCs w:val="28"/>
        </w:rPr>
        <w:t>в течение 30 дней</w:t>
      </w:r>
      <w:r w:rsidR="000727F9" w:rsidRPr="00877021">
        <w:rPr>
          <w:sz w:val="28"/>
          <w:szCs w:val="28"/>
        </w:rPr>
        <w:t xml:space="preserve"> с даты обращение в организацию;</w:t>
      </w:r>
    </w:p>
    <w:p w:rsidR="000727F9" w:rsidRPr="00671DD2" w:rsidRDefault="00733260" w:rsidP="00674D82">
      <w:pPr>
        <w:autoSpaceDE w:val="0"/>
        <w:autoSpaceDN w:val="0"/>
        <w:adjustRightInd w:val="0"/>
        <w:ind w:firstLine="540"/>
        <w:jc w:val="both"/>
        <w:rPr>
          <w:sz w:val="28"/>
          <w:szCs w:val="28"/>
        </w:rPr>
      </w:pPr>
      <w:r w:rsidRPr="00671DD2">
        <w:rPr>
          <w:sz w:val="28"/>
          <w:szCs w:val="28"/>
        </w:rPr>
        <w:lastRenderedPageBreak/>
        <w:t xml:space="preserve"> </w:t>
      </w:r>
      <w:r w:rsidR="00674D82" w:rsidRPr="00671DD2">
        <w:rPr>
          <w:sz w:val="28"/>
          <w:szCs w:val="28"/>
        </w:rPr>
        <w:t>принятие решения о проведении торгов (конкурсов, аукционов) или предоставлении земельных участков без проведения торгов (конкурсов, аукционов)</w:t>
      </w:r>
      <w:r w:rsidR="000727F9" w:rsidRPr="00671DD2">
        <w:rPr>
          <w:sz w:val="28"/>
          <w:szCs w:val="28"/>
        </w:rPr>
        <w:t>:</w:t>
      </w:r>
    </w:p>
    <w:p w:rsidR="00890E0C" w:rsidRPr="00671DD2" w:rsidRDefault="00890E0C" w:rsidP="00674D82">
      <w:pPr>
        <w:autoSpaceDE w:val="0"/>
        <w:autoSpaceDN w:val="0"/>
        <w:adjustRightInd w:val="0"/>
        <w:ind w:firstLine="540"/>
        <w:jc w:val="both"/>
        <w:rPr>
          <w:sz w:val="28"/>
          <w:szCs w:val="28"/>
        </w:rPr>
      </w:pPr>
      <w:r w:rsidRPr="00671DD2">
        <w:rPr>
          <w:sz w:val="28"/>
          <w:szCs w:val="28"/>
        </w:rPr>
        <w:t xml:space="preserve">- 7 календарных дней по истечении тридцатидневного срока приема заявлений по публикации </w:t>
      </w:r>
    </w:p>
    <w:p w:rsidR="00B87C63" w:rsidRPr="00671DD2" w:rsidRDefault="00B87C63" w:rsidP="00674D82">
      <w:pPr>
        <w:autoSpaceDE w:val="0"/>
        <w:autoSpaceDN w:val="0"/>
        <w:adjustRightInd w:val="0"/>
        <w:ind w:firstLine="540"/>
        <w:jc w:val="both"/>
        <w:rPr>
          <w:sz w:val="28"/>
          <w:szCs w:val="28"/>
        </w:rPr>
      </w:pPr>
      <w:r w:rsidRPr="00671DD2">
        <w:rPr>
          <w:sz w:val="28"/>
          <w:szCs w:val="28"/>
        </w:rPr>
        <w:t>– 14 календарных дней</w:t>
      </w:r>
      <w:r w:rsidR="0069388E" w:rsidRPr="00671DD2">
        <w:rPr>
          <w:sz w:val="28"/>
          <w:szCs w:val="28"/>
        </w:rPr>
        <w:t>:</w:t>
      </w:r>
    </w:p>
    <w:p w:rsidR="00B87C63" w:rsidRPr="00671DD2" w:rsidRDefault="00B87C63" w:rsidP="00B87C63">
      <w:pPr>
        <w:ind w:firstLine="567"/>
        <w:jc w:val="both"/>
        <w:rPr>
          <w:sz w:val="28"/>
          <w:szCs w:val="28"/>
        </w:rPr>
      </w:pPr>
      <w:r w:rsidRPr="00671DD2">
        <w:rPr>
          <w:sz w:val="28"/>
          <w:szCs w:val="28"/>
        </w:rPr>
        <w:t>- со дня предоставления заявителем кадастрового паспорта испрашиваемого земельного участка, если земельный участок не был поставлен на государственный кадастровый учет</w:t>
      </w:r>
      <w:r w:rsidR="00890E0C" w:rsidRPr="00671DD2">
        <w:rPr>
          <w:sz w:val="28"/>
          <w:szCs w:val="28"/>
        </w:rPr>
        <w:t>;</w:t>
      </w:r>
    </w:p>
    <w:p w:rsidR="00674D82" w:rsidRPr="00671DD2" w:rsidRDefault="00B87C63" w:rsidP="00B87C63">
      <w:pPr>
        <w:ind w:firstLine="567"/>
        <w:jc w:val="both"/>
        <w:rPr>
          <w:sz w:val="28"/>
          <w:szCs w:val="28"/>
        </w:rPr>
      </w:pPr>
      <w:r w:rsidRPr="00671DD2">
        <w:rPr>
          <w:sz w:val="28"/>
          <w:szCs w:val="28"/>
        </w:rPr>
        <w:t>- по истечении тридцатидневного срока приема заявлений по публикации, если земельный участок был поставлен государственный кадастровый учет</w:t>
      </w:r>
      <w:r w:rsidR="00674D82" w:rsidRPr="00671DD2">
        <w:rPr>
          <w:sz w:val="28"/>
          <w:szCs w:val="28"/>
        </w:rPr>
        <w:t>;</w:t>
      </w:r>
    </w:p>
    <w:p w:rsidR="002F00E9" w:rsidRPr="00671DD2" w:rsidRDefault="002F00E9" w:rsidP="003D4BC9">
      <w:pPr>
        <w:autoSpaceDE w:val="0"/>
        <w:autoSpaceDN w:val="0"/>
        <w:adjustRightInd w:val="0"/>
        <w:ind w:firstLine="567"/>
        <w:jc w:val="both"/>
        <w:rPr>
          <w:sz w:val="28"/>
          <w:szCs w:val="28"/>
        </w:rPr>
      </w:pPr>
      <w:r w:rsidRPr="00671DD2">
        <w:rPr>
          <w:sz w:val="28"/>
          <w:szCs w:val="28"/>
        </w:rPr>
        <w:t>2) 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w:t>
      </w:r>
      <w:r w:rsidR="003D4BC9" w:rsidRPr="00671DD2">
        <w:rPr>
          <w:sz w:val="28"/>
          <w:szCs w:val="28"/>
        </w:rPr>
        <w:t xml:space="preserve">. </w:t>
      </w:r>
      <w:r w:rsidRPr="00671DD2">
        <w:rPr>
          <w:sz w:val="28"/>
          <w:szCs w:val="28"/>
        </w:rPr>
        <w:t>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C5000C" w:rsidRPr="00671DD2" w:rsidRDefault="002F00E9" w:rsidP="00C5000C">
      <w:pPr>
        <w:autoSpaceDE w:val="0"/>
        <w:autoSpaceDN w:val="0"/>
        <w:adjustRightInd w:val="0"/>
        <w:ind w:firstLine="540"/>
        <w:jc w:val="both"/>
        <w:rPr>
          <w:sz w:val="28"/>
          <w:szCs w:val="28"/>
        </w:rPr>
      </w:pPr>
      <w:r w:rsidRPr="00671DD2">
        <w:rPr>
          <w:sz w:val="28"/>
          <w:szCs w:val="28"/>
        </w:rPr>
        <w:t xml:space="preserve">3) подписание протокола о результатах торгов (конкурсов, аукционов) </w:t>
      </w:r>
      <w:r w:rsidR="00C5000C" w:rsidRPr="00671DD2">
        <w:rPr>
          <w:sz w:val="28"/>
          <w:szCs w:val="28"/>
        </w:rPr>
        <w:t>в день проведения торгов;</w:t>
      </w:r>
    </w:p>
    <w:p w:rsidR="00C5000C" w:rsidRPr="00671DD2" w:rsidRDefault="002F00E9" w:rsidP="003D4BC9">
      <w:pPr>
        <w:autoSpaceDE w:val="0"/>
        <w:autoSpaceDN w:val="0"/>
        <w:adjustRightInd w:val="0"/>
        <w:ind w:firstLine="567"/>
        <w:jc w:val="both"/>
        <w:rPr>
          <w:sz w:val="28"/>
          <w:szCs w:val="28"/>
        </w:rPr>
      </w:pPr>
      <w:r w:rsidRPr="00671DD2">
        <w:rPr>
          <w:sz w:val="28"/>
          <w:szCs w:val="28"/>
        </w:rPr>
        <w:t>или подписание договора аренды земельного участка в результате предоставления земельного участка без проведения торгов (конкурсов, аукционов)</w:t>
      </w:r>
      <w:r w:rsidR="0069388E" w:rsidRPr="00671DD2">
        <w:rPr>
          <w:sz w:val="28"/>
          <w:szCs w:val="28"/>
        </w:rPr>
        <w:t xml:space="preserve"> в день окончания регистрации заявок</w:t>
      </w:r>
      <w:r w:rsidRPr="00671DD2">
        <w:rPr>
          <w:sz w:val="28"/>
          <w:szCs w:val="28"/>
        </w:rPr>
        <w:t>.</w:t>
      </w:r>
    </w:p>
    <w:p w:rsidR="00C5000C" w:rsidRPr="00671DD2" w:rsidRDefault="00C5000C" w:rsidP="002F00E9">
      <w:pPr>
        <w:ind w:firstLine="567"/>
        <w:rPr>
          <w:sz w:val="28"/>
          <w:szCs w:val="28"/>
        </w:rPr>
      </w:pPr>
    </w:p>
    <w:p w:rsidR="00154974" w:rsidRPr="00671DD2" w:rsidRDefault="002F00E9" w:rsidP="002F00E9">
      <w:pPr>
        <w:autoSpaceDE w:val="0"/>
        <w:autoSpaceDN w:val="0"/>
        <w:adjustRightInd w:val="0"/>
        <w:ind w:firstLine="567"/>
        <w:jc w:val="both"/>
        <w:rPr>
          <w:sz w:val="28"/>
          <w:szCs w:val="28"/>
        </w:rPr>
      </w:pPr>
      <w:r w:rsidRPr="00671DD2">
        <w:rPr>
          <w:sz w:val="28"/>
          <w:szCs w:val="28"/>
        </w:rPr>
        <w:t>2.</w:t>
      </w:r>
      <w:r w:rsidR="00154974" w:rsidRPr="00671DD2">
        <w:rPr>
          <w:sz w:val="28"/>
          <w:szCs w:val="28"/>
        </w:rPr>
        <w:t xml:space="preserve"> </w:t>
      </w:r>
      <w:r w:rsidR="00E5557B" w:rsidRPr="00671DD2">
        <w:rPr>
          <w:sz w:val="28"/>
          <w:szCs w:val="28"/>
        </w:rPr>
        <w:t>При п</w:t>
      </w:r>
      <w:r w:rsidR="00E5557B" w:rsidRPr="00671DD2">
        <w:rPr>
          <w:rStyle w:val="25"/>
          <w:sz w:val="28"/>
          <w:szCs w:val="28"/>
        </w:rPr>
        <w:t xml:space="preserve">редоставлении земельных участков, находящихся в муниципальной собственности, для строительства </w:t>
      </w:r>
      <w:r w:rsidR="00154974" w:rsidRPr="00671DD2">
        <w:rPr>
          <w:sz w:val="28"/>
          <w:szCs w:val="28"/>
        </w:rPr>
        <w:t>с предварительным согласо</w:t>
      </w:r>
      <w:r w:rsidR="00E5557B" w:rsidRPr="00671DD2">
        <w:rPr>
          <w:sz w:val="28"/>
          <w:szCs w:val="28"/>
        </w:rPr>
        <w:t>ванием мест размещения объектов.</w:t>
      </w:r>
    </w:p>
    <w:p w:rsidR="002F00E9" w:rsidRPr="00671DD2" w:rsidRDefault="002F00E9" w:rsidP="00674D82">
      <w:pPr>
        <w:autoSpaceDE w:val="0"/>
        <w:autoSpaceDN w:val="0"/>
        <w:adjustRightInd w:val="0"/>
        <w:ind w:firstLine="540"/>
        <w:jc w:val="both"/>
        <w:rPr>
          <w:sz w:val="28"/>
          <w:szCs w:val="28"/>
        </w:rPr>
      </w:pPr>
      <w:r w:rsidRPr="00671DD2">
        <w:rPr>
          <w:sz w:val="28"/>
          <w:szCs w:val="28"/>
        </w:rPr>
        <w:t>1) выбор земельного участка и принятие решения о предварительном согласовании места размещения объекта – 30 дней с момента регистрации заявления о выборе земельного участка и предварительном согласовании места размещения объекта;</w:t>
      </w:r>
    </w:p>
    <w:p w:rsidR="00CC0023" w:rsidRPr="00671DD2" w:rsidRDefault="00660C3D" w:rsidP="00674D82">
      <w:pPr>
        <w:autoSpaceDE w:val="0"/>
        <w:autoSpaceDN w:val="0"/>
        <w:adjustRightInd w:val="0"/>
        <w:ind w:firstLine="567"/>
        <w:jc w:val="both"/>
        <w:rPr>
          <w:sz w:val="28"/>
          <w:szCs w:val="28"/>
        </w:rPr>
      </w:pPr>
      <w:r w:rsidRPr="00671DD2">
        <w:rPr>
          <w:sz w:val="28"/>
          <w:szCs w:val="28"/>
        </w:rPr>
        <w:t>2</w:t>
      </w:r>
      <w:r w:rsidR="002F00E9" w:rsidRPr="00671DD2">
        <w:rPr>
          <w:sz w:val="28"/>
          <w:szCs w:val="28"/>
        </w:rPr>
        <w:t xml:space="preserve">) принятие решения о предоставлении земельного участка для строительства </w:t>
      </w:r>
      <w:r w:rsidR="00674D82" w:rsidRPr="00671DD2">
        <w:rPr>
          <w:sz w:val="28"/>
          <w:szCs w:val="28"/>
        </w:rPr>
        <w:t>- д</w:t>
      </w:r>
      <w:r w:rsidR="00652B9E" w:rsidRPr="00671DD2">
        <w:rPr>
          <w:sz w:val="28"/>
          <w:szCs w:val="28"/>
        </w:rPr>
        <w:t xml:space="preserve">вухнедельный срок со дня регистрации  заявления гражданина или юридического лица, заинтересованных в предоставлении земельного участка для строительства. </w:t>
      </w:r>
    </w:p>
    <w:p w:rsidR="001E3428" w:rsidRPr="00671DD2" w:rsidRDefault="001E3428" w:rsidP="00403A31">
      <w:pPr>
        <w:rPr>
          <w:sz w:val="28"/>
          <w:szCs w:val="28"/>
        </w:rPr>
      </w:pPr>
    </w:p>
    <w:bookmarkEnd w:id="1"/>
    <w:p w:rsidR="000E4F4B" w:rsidRPr="00671DD2" w:rsidRDefault="000E4F4B" w:rsidP="000E4F4B">
      <w:pPr>
        <w:pStyle w:val="4"/>
        <w:spacing w:before="0"/>
        <w:ind w:firstLine="540"/>
        <w:rPr>
          <w:i/>
          <w:iCs/>
        </w:rPr>
      </w:pPr>
      <w:r w:rsidRPr="00671DD2">
        <w:rPr>
          <w:i/>
          <w:iCs/>
        </w:rPr>
        <w:t xml:space="preserve">2.5. Перечень нормативных правовых актов, регулирующих отношения, возникающие в связи с предоставлением </w:t>
      </w:r>
      <w:r w:rsidR="004E11A5" w:rsidRPr="00671DD2">
        <w:rPr>
          <w:i/>
          <w:iCs/>
        </w:rPr>
        <w:t>муниципальной</w:t>
      </w:r>
      <w:r w:rsidRPr="00671DD2">
        <w:rPr>
          <w:i/>
          <w:iCs/>
        </w:rPr>
        <w:t xml:space="preserve"> услуги</w:t>
      </w:r>
    </w:p>
    <w:p w:rsidR="00C8734F" w:rsidRPr="00671DD2" w:rsidRDefault="00C8734F" w:rsidP="003D4BC9">
      <w:pPr>
        <w:ind w:firstLine="567"/>
        <w:jc w:val="both"/>
        <w:rPr>
          <w:sz w:val="28"/>
          <w:szCs w:val="28"/>
        </w:rPr>
      </w:pPr>
    </w:p>
    <w:p w:rsidR="003D4BC9" w:rsidRPr="00671DD2" w:rsidRDefault="003D4BC9" w:rsidP="00F60BF6">
      <w:pPr>
        <w:widowControl w:val="0"/>
        <w:autoSpaceDE w:val="0"/>
        <w:autoSpaceDN w:val="0"/>
        <w:adjustRightInd w:val="0"/>
        <w:ind w:firstLine="567"/>
        <w:jc w:val="both"/>
        <w:rPr>
          <w:sz w:val="28"/>
          <w:szCs w:val="28"/>
        </w:rPr>
      </w:pPr>
      <w:r w:rsidRPr="00671DD2">
        <w:rPr>
          <w:sz w:val="28"/>
          <w:szCs w:val="28"/>
        </w:rPr>
        <w:t>2.5. Перечень нормативных правовых актов, регулирующих отношения, возникающие в связи с предоставлением муниципальной услуги:</w:t>
      </w:r>
    </w:p>
    <w:p w:rsidR="003D4BC9" w:rsidRPr="00671DD2" w:rsidRDefault="003D4BC9" w:rsidP="00F60BF6">
      <w:pPr>
        <w:widowControl w:val="0"/>
        <w:autoSpaceDE w:val="0"/>
        <w:autoSpaceDN w:val="0"/>
        <w:adjustRightInd w:val="0"/>
        <w:ind w:firstLine="567"/>
        <w:jc w:val="both"/>
        <w:rPr>
          <w:sz w:val="28"/>
          <w:szCs w:val="28"/>
        </w:rPr>
      </w:pPr>
      <w:r w:rsidRPr="00671DD2">
        <w:rPr>
          <w:sz w:val="28"/>
          <w:szCs w:val="28"/>
        </w:rPr>
        <w:t>Земельный кодекс Российской Федерации от 25 октября 2001 года № 136-ФЗ;</w:t>
      </w:r>
    </w:p>
    <w:p w:rsidR="003D4BC9" w:rsidRPr="00671DD2" w:rsidRDefault="003D4BC9" w:rsidP="00F60BF6">
      <w:pPr>
        <w:widowControl w:val="0"/>
        <w:autoSpaceDE w:val="0"/>
        <w:autoSpaceDN w:val="0"/>
        <w:adjustRightInd w:val="0"/>
        <w:ind w:firstLine="567"/>
        <w:jc w:val="both"/>
        <w:rPr>
          <w:sz w:val="28"/>
          <w:szCs w:val="28"/>
        </w:rPr>
      </w:pPr>
      <w:r w:rsidRPr="00671DD2">
        <w:rPr>
          <w:sz w:val="28"/>
          <w:szCs w:val="28"/>
        </w:rPr>
        <w:lastRenderedPageBreak/>
        <w:t xml:space="preserve">Федеральный </w:t>
      </w:r>
      <w:hyperlink r:id="rId10" w:history="1">
        <w:r w:rsidRPr="00671DD2">
          <w:rPr>
            <w:sz w:val="28"/>
            <w:szCs w:val="28"/>
          </w:rPr>
          <w:t>закон</w:t>
        </w:r>
      </w:hyperlink>
      <w:r w:rsidRPr="00671DD2">
        <w:rPr>
          <w:sz w:val="28"/>
          <w:szCs w:val="28"/>
        </w:rPr>
        <w:t xml:space="preserve"> от 27 июля 2010 года № 210-ФЗ «Об организации предоставления государственных и муниципальных услуг»;</w:t>
      </w:r>
    </w:p>
    <w:p w:rsidR="003D4BC9" w:rsidRPr="00671DD2" w:rsidRDefault="003D4BC9" w:rsidP="00F60BF6">
      <w:pPr>
        <w:widowControl w:val="0"/>
        <w:autoSpaceDE w:val="0"/>
        <w:autoSpaceDN w:val="0"/>
        <w:adjustRightInd w:val="0"/>
        <w:ind w:firstLine="567"/>
        <w:jc w:val="both"/>
        <w:rPr>
          <w:sz w:val="28"/>
          <w:szCs w:val="28"/>
        </w:rPr>
      </w:pPr>
      <w:r w:rsidRPr="00671DD2">
        <w:rPr>
          <w:sz w:val="28"/>
          <w:szCs w:val="28"/>
        </w:rPr>
        <w:t xml:space="preserve">Федеральный </w:t>
      </w:r>
      <w:hyperlink r:id="rId11" w:history="1">
        <w:r w:rsidRPr="00671DD2">
          <w:rPr>
            <w:sz w:val="28"/>
            <w:szCs w:val="28"/>
          </w:rPr>
          <w:t>закон</w:t>
        </w:r>
      </w:hyperlink>
      <w:r w:rsidRPr="00671DD2">
        <w:rPr>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p>
    <w:p w:rsidR="003D4BC9" w:rsidRPr="00671DD2" w:rsidRDefault="003D4BC9" w:rsidP="00F60BF6">
      <w:pPr>
        <w:pStyle w:val="12"/>
        <w:shd w:val="clear" w:color="auto" w:fill="auto"/>
        <w:tabs>
          <w:tab w:val="left" w:pos="922"/>
        </w:tabs>
        <w:spacing w:after="0" w:line="326" w:lineRule="exact"/>
        <w:ind w:right="20" w:firstLine="567"/>
        <w:jc w:val="both"/>
        <w:rPr>
          <w:sz w:val="28"/>
          <w:szCs w:val="28"/>
        </w:rPr>
      </w:pPr>
      <w:r w:rsidRPr="00671DD2">
        <w:rPr>
          <w:sz w:val="28"/>
          <w:szCs w:val="28"/>
        </w:rPr>
        <w:t>Федеральный закон от 25 октября 2001 года № 137-Ф3 «О введении в действие Земельного кодекса Российской Федерации»;</w:t>
      </w:r>
    </w:p>
    <w:p w:rsidR="003D4BC9" w:rsidRPr="00671DD2" w:rsidRDefault="003D4BC9" w:rsidP="00F60BF6">
      <w:pPr>
        <w:pStyle w:val="12"/>
        <w:shd w:val="clear" w:color="auto" w:fill="auto"/>
        <w:tabs>
          <w:tab w:val="left" w:pos="922"/>
        </w:tabs>
        <w:spacing w:after="0" w:line="326" w:lineRule="exact"/>
        <w:ind w:right="20" w:firstLine="567"/>
        <w:jc w:val="both"/>
        <w:rPr>
          <w:sz w:val="28"/>
          <w:szCs w:val="28"/>
        </w:rPr>
      </w:pPr>
      <w:r w:rsidRPr="00671DD2">
        <w:rPr>
          <w:sz w:val="28"/>
          <w:szCs w:val="28"/>
        </w:rPr>
        <w:t>Федеральный закон от 24 июля 2007 года № 221-ФЗ «О государственном кадастре недвижимости»;</w:t>
      </w:r>
    </w:p>
    <w:p w:rsidR="003D4BC9" w:rsidRPr="00671DD2" w:rsidRDefault="003D4BC9" w:rsidP="00F60BF6">
      <w:pPr>
        <w:autoSpaceDE w:val="0"/>
        <w:autoSpaceDN w:val="0"/>
        <w:adjustRightInd w:val="0"/>
        <w:ind w:firstLine="567"/>
        <w:jc w:val="both"/>
        <w:rPr>
          <w:sz w:val="28"/>
          <w:szCs w:val="28"/>
        </w:rPr>
      </w:pPr>
      <w:r w:rsidRPr="00671DD2">
        <w:rPr>
          <w:sz w:val="28"/>
          <w:szCs w:val="28"/>
        </w:rPr>
        <w:t>Постановление Правительства РФ от 11 ноября 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F60BF6" w:rsidRPr="00671DD2">
        <w:rPr>
          <w:sz w:val="28"/>
          <w:szCs w:val="28"/>
        </w:rPr>
        <w:t>;</w:t>
      </w:r>
    </w:p>
    <w:p w:rsidR="003D4BC9" w:rsidRPr="00671DD2" w:rsidRDefault="00F60BF6" w:rsidP="00F60BF6">
      <w:pPr>
        <w:autoSpaceDE w:val="0"/>
        <w:autoSpaceDN w:val="0"/>
        <w:adjustRightInd w:val="0"/>
        <w:ind w:firstLine="567"/>
        <w:jc w:val="both"/>
        <w:rPr>
          <w:sz w:val="28"/>
          <w:szCs w:val="28"/>
        </w:rPr>
      </w:pPr>
      <w:r w:rsidRPr="00671DD2">
        <w:rPr>
          <w:sz w:val="28"/>
          <w:szCs w:val="28"/>
        </w:rPr>
        <w:t>Постановление Правительства РФ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58563A" w:rsidRDefault="0058563A" w:rsidP="0058563A">
      <w:pPr>
        <w:ind w:firstLine="709"/>
        <w:jc w:val="both"/>
        <w:rPr>
          <w:sz w:val="28"/>
          <w:szCs w:val="28"/>
        </w:rPr>
      </w:pPr>
      <w:r>
        <w:rPr>
          <w:sz w:val="28"/>
          <w:szCs w:val="28"/>
        </w:rPr>
        <w:t>Устав</w:t>
      </w:r>
      <w:r w:rsidR="00877021">
        <w:rPr>
          <w:sz w:val="28"/>
          <w:szCs w:val="28"/>
        </w:rPr>
        <w:t xml:space="preserve">  сельского поселения Сиземское.</w:t>
      </w:r>
    </w:p>
    <w:p w:rsidR="00877021" w:rsidRDefault="00877021" w:rsidP="006C53D4">
      <w:pPr>
        <w:autoSpaceDE w:val="0"/>
        <w:autoSpaceDN w:val="0"/>
        <w:adjustRightInd w:val="0"/>
        <w:ind w:firstLine="709"/>
        <w:jc w:val="center"/>
        <w:rPr>
          <w:rStyle w:val="a9"/>
          <w:i/>
          <w:iCs/>
          <w:sz w:val="28"/>
          <w:szCs w:val="28"/>
        </w:rPr>
      </w:pPr>
    </w:p>
    <w:p w:rsidR="006C53D4" w:rsidRPr="00671DD2" w:rsidRDefault="000E4F4B" w:rsidP="006C53D4">
      <w:pPr>
        <w:autoSpaceDE w:val="0"/>
        <w:autoSpaceDN w:val="0"/>
        <w:adjustRightInd w:val="0"/>
        <w:ind w:firstLine="709"/>
        <w:jc w:val="center"/>
        <w:rPr>
          <w:i/>
          <w:sz w:val="28"/>
          <w:szCs w:val="28"/>
        </w:rPr>
      </w:pPr>
      <w:r w:rsidRPr="00671DD2">
        <w:rPr>
          <w:rStyle w:val="a9"/>
          <w:i/>
          <w:iCs/>
          <w:sz w:val="28"/>
          <w:szCs w:val="28"/>
        </w:rPr>
        <w:t xml:space="preserve">2.6. </w:t>
      </w:r>
      <w:r w:rsidR="006C53D4" w:rsidRPr="00671DD2">
        <w:rPr>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B7763" w:rsidRPr="00671DD2" w:rsidRDefault="007B7763" w:rsidP="006C53D4">
      <w:pPr>
        <w:autoSpaceDE w:val="0"/>
        <w:autoSpaceDN w:val="0"/>
        <w:adjustRightInd w:val="0"/>
        <w:ind w:firstLine="540"/>
        <w:jc w:val="center"/>
        <w:rPr>
          <w:rStyle w:val="a9"/>
          <w:i/>
          <w:iCs/>
          <w:sz w:val="28"/>
          <w:szCs w:val="28"/>
        </w:rPr>
      </w:pPr>
    </w:p>
    <w:p w:rsidR="007B7763" w:rsidRPr="00671DD2" w:rsidRDefault="007B7763" w:rsidP="002F264D">
      <w:pPr>
        <w:autoSpaceDE w:val="0"/>
        <w:autoSpaceDN w:val="0"/>
        <w:adjustRightInd w:val="0"/>
        <w:ind w:firstLine="540"/>
        <w:jc w:val="both"/>
        <w:rPr>
          <w:i/>
          <w:iCs/>
          <w:sz w:val="28"/>
          <w:szCs w:val="28"/>
        </w:rPr>
      </w:pPr>
    </w:p>
    <w:p w:rsidR="008F147B" w:rsidRPr="00671DD2" w:rsidRDefault="000075BE" w:rsidP="00B013D0">
      <w:pPr>
        <w:pStyle w:val="4"/>
        <w:spacing w:before="0"/>
        <w:ind w:firstLine="567"/>
        <w:jc w:val="both"/>
        <w:rPr>
          <w:rFonts w:cs="Calibri"/>
        </w:rPr>
      </w:pPr>
      <w:r w:rsidRPr="00671DD2">
        <w:rPr>
          <w:rStyle w:val="a9"/>
          <w:iCs/>
          <w:sz w:val="28"/>
          <w:szCs w:val="28"/>
        </w:rPr>
        <w:tab/>
      </w:r>
      <w:r w:rsidR="006C1A19" w:rsidRPr="00671DD2">
        <w:rPr>
          <w:rStyle w:val="a9"/>
          <w:iCs/>
          <w:sz w:val="28"/>
          <w:szCs w:val="28"/>
        </w:rPr>
        <w:t xml:space="preserve">2.6.1. </w:t>
      </w:r>
      <w:r w:rsidR="006C1A19" w:rsidRPr="00671DD2">
        <w:rPr>
          <w:rFonts w:cs="Calibri"/>
        </w:rPr>
        <w:t xml:space="preserve">Для </w:t>
      </w:r>
      <w:r w:rsidR="007B04DA" w:rsidRPr="00671DD2">
        <w:rPr>
          <w:rStyle w:val="25"/>
          <w:sz w:val="28"/>
          <w:szCs w:val="28"/>
        </w:rPr>
        <w:t xml:space="preserve">предоставления земельных участков, находящихся в муниципальной собственности, </w:t>
      </w:r>
      <w:r w:rsidR="00B013D0" w:rsidRPr="00671DD2">
        <w:rPr>
          <w:rStyle w:val="25"/>
          <w:sz w:val="28"/>
          <w:szCs w:val="28"/>
        </w:rPr>
        <w:t>для строительства</w:t>
      </w:r>
      <w:r w:rsidR="006C1A19" w:rsidRPr="00671DD2">
        <w:rPr>
          <w:rFonts w:cs="Calibri"/>
        </w:rPr>
        <w:t xml:space="preserve"> заявитель представляет</w:t>
      </w:r>
      <w:r w:rsidR="008F147B" w:rsidRPr="00671DD2">
        <w:rPr>
          <w:rFonts w:cs="Calibri"/>
        </w:rPr>
        <w:t>:</w:t>
      </w:r>
    </w:p>
    <w:p w:rsidR="00B013D0" w:rsidRPr="00671DD2" w:rsidRDefault="00B013D0" w:rsidP="00B013D0">
      <w:pPr>
        <w:pStyle w:val="4"/>
        <w:spacing w:before="0"/>
        <w:ind w:firstLine="567"/>
        <w:jc w:val="both"/>
      </w:pPr>
      <w:r w:rsidRPr="00671DD2">
        <w:t>1. Для п</w:t>
      </w:r>
      <w:r w:rsidRPr="00671DD2">
        <w:rPr>
          <w:rStyle w:val="25"/>
          <w:sz w:val="28"/>
          <w:szCs w:val="28"/>
        </w:rPr>
        <w:t xml:space="preserve">редоставления земельных участков, находящихся в муниципальной собственности, для строительства </w:t>
      </w:r>
      <w:r w:rsidRPr="00671DD2">
        <w:t>без предварительного согласования мест</w:t>
      </w:r>
      <w:r w:rsidR="00660C3D" w:rsidRPr="00671DD2">
        <w:t xml:space="preserve">а размещения объекта </w:t>
      </w:r>
    </w:p>
    <w:p w:rsidR="00B013D0" w:rsidRPr="00671DD2" w:rsidRDefault="00B013D0" w:rsidP="00B013D0">
      <w:pPr>
        <w:widowControl w:val="0"/>
        <w:autoSpaceDE w:val="0"/>
        <w:autoSpaceDN w:val="0"/>
        <w:adjustRightInd w:val="0"/>
        <w:ind w:firstLine="567"/>
        <w:jc w:val="both"/>
        <w:rPr>
          <w:sz w:val="28"/>
          <w:szCs w:val="28"/>
        </w:rPr>
      </w:pPr>
      <w:r w:rsidRPr="00671DD2">
        <w:rPr>
          <w:sz w:val="28"/>
          <w:szCs w:val="28"/>
        </w:rPr>
        <w:t xml:space="preserve">1)  заявление о предоставлении земельного участка, </w:t>
      </w:r>
      <w:r w:rsidRPr="00671DD2">
        <w:rPr>
          <w:rStyle w:val="25"/>
          <w:sz w:val="28"/>
          <w:szCs w:val="28"/>
        </w:rPr>
        <w:t xml:space="preserve">для строительства </w:t>
      </w:r>
      <w:r w:rsidRPr="00671DD2">
        <w:rPr>
          <w:sz w:val="28"/>
          <w:szCs w:val="28"/>
        </w:rPr>
        <w:t>без предварительного согласования мест</w:t>
      </w:r>
      <w:r w:rsidR="005A5275" w:rsidRPr="00671DD2">
        <w:rPr>
          <w:sz w:val="28"/>
          <w:szCs w:val="28"/>
        </w:rPr>
        <w:t>а</w:t>
      </w:r>
      <w:r w:rsidRPr="00671DD2">
        <w:rPr>
          <w:sz w:val="28"/>
          <w:szCs w:val="28"/>
        </w:rPr>
        <w:t xml:space="preserve"> размещения объект</w:t>
      </w:r>
      <w:r w:rsidR="005A5275" w:rsidRPr="00671DD2">
        <w:rPr>
          <w:sz w:val="28"/>
          <w:szCs w:val="28"/>
        </w:rPr>
        <w:t>а</w:t>
      </w:r>
      <w:r w:rsidRPr="00671DD2">
        <w:rPr>
          <w:sz w:val="28"/>
          <w:szCs w:val="28"/>
        </w:rPr>
        <w:t xml:space="preserve"> по </w:t>
      </w:r>
      <w:hyperlink w:anchor="Par406" w:history="1">
        <w:r w:rsidRPr="00671DD2">
          <w:rPr>
            <w:sz w:val="28"/>
            <w:szCs w:val="28"/>
          </w:rPr>
          <w:t>форме</w:t>
        </w:r>
      </w:hyperlink>
      <w:r w:rsidRPr="00671DD2">
        <w:rPr>
          <w:sz w:val="28"/>
          <w:szCs w:val="28"/>
        </w:rPr>
        <w:t xml:space="preserve">, указанной в приложении </w:t>
      </w:r>
      <w:r w:rsidR="000A6F22" w:rsidRPr="00671DD2">
        <w:rPr>
          <w:sz w:val="28"/>
          <w:szCs w:val="28"/>
        </w:rPr>
        <w:t>3</w:t>
      </w:r>
      <w:r w:rsidRPr="00671DD2">
        <w:rPr>
          <w:sz w:val="28"/>
          <w:szCs w:val="28"/>
        </w:rPr>
        <w:t xml:space="preserve"> к настоящему Административному регламенту;</w:t>
      </w:r>
    </w:p>
    <w:p w:rsidR="00B013D0" w:rsidRPr="00671DD2" w:rsidRDefault="00B013D0" w:rsidP="00B013D0">
      <w:pPr>
        <w:tabs>
          <w:tab w:val="left" w:pos="7540"/>
        </w:tabs>
        <w:autoSpaceDE w:val="0"/>
        <w:autoSpaceDN w:val="0"/>
        <w:adjustRightInd w:val="0"/>
        <w:ind w:firstLine="540"/>
        <w:jc w:val="both"/>
        <w:rPr>
          <w:sz w:val="28"/>
          <w:szCs w:val="28"/>
        </w:rPr>
      </w:pPr>
      <w:r w:rsidRPr="00671DD2">
        <w:rPr>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013D0" w:rsidRPr="00671DD2" w:rsidRDefault="00B013D0" w:rsidP="00B013D0">
      <w:pPr>
        <w:autoSpaceDE w:val="0"/>
        <w:autoSpaceDN w:val="0"/>
        <w:adjustRightInd w:val="0"/>
        <w:ind w:firstLine="540"/>
        <w:jc w:val="both"/>
        <w:rPr>
          <w:sz w:val="28"/>
          <w:szCs w:val="28"/>
        </w:rPr>
      </w:pPr>
      <w:r w:rsidRPr="00671DD2">
        <w:rPr>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013D0" w:rsidRPr="00671DD2" w:rsidRDefault="00B013D0" w:rsidP="00B013D0">
      <w:pPr>
        <w:rPr>
          <w:sz w:val="28"/>
          <w:szCs w:val="28"/>
        </w:rPr>
      </w:pPr>
    </w:p>
    <w:p w:rsidR="00B013D0" w:rsidRPr="00671DD2" w:rsidRDefault="00B013D0" w:rsidP="00B013D0">
      <w:pPr>
        <w:autoSpaceDE w:val="0"/>
        <w:autoSpaceDN w:val="0"/>
        <w:adjustRightInd w:val="0"/>
        <w:ind w:firstLine="567"/>
        <w:jc w:val="both"/>
        <w:rPr>
          <w:sz w:val="28"/>
          <w:szCs w:val="28"/>
        </w:rPr>
      </w:pPr>
      <w:r w:rsidRPr="00671DD2">
        <w:rPr>
          <w:sz w:val="28"/>
          <w:szCs w:val="28"/>
        </w:rPr>
        <w:t>2. Для п</w:t>
      </w:r>
      <w:r w:rsidRPr="00671DD2">
        <w:rPr>
          <w:rStyle w:val="25"/>
          <w:sz w:val="28"/>
          <w:szCs w:val="28"/>
        </w:rPr>
        <w:t xml:space="preserve">редоставления земельных участков, находящихся в муниципальной собственности, для строительства </w:t>
      </w:r>
      <w:r w:rsidRPr="00671DD2">
        <w:rPr>
          <w:sz w:val="28"/>
          <w:szCs w:val="28"/>
        </w:rPr>
        <w:t>с предварительным согласованием мест размещения объектов:</w:t>
      </w:r>
    </w:p>
    <w:p w:rsidR="00B013D0" w:rsidRPr="00671DD2" w:rsidRDefault="00B013D0" w:rsidP="00B013D0">
      <w:pPr>
        <w:widowControl w:val="0"/>
        <w:autoSpaceDE w:val="0"/>
        <w:autoSpaceDN w:val="0"/>
        <w:adjustRightInd w:val="0"/>
        <w:ind w:firstLine="567"/>
        <w:jc w:val="both"/>
        <w:rPr>
          <w:sz w:val="28"/>
          <w:szCs w:val="28"/>
        </w:rPr>
      </w:pPr>
      <w:r w:rsidRPr="00671DD2">
        <w:rPr>
          <w:sz w:val="28"/>
          <w:szCs w:val="28"/>
        </w:rPr>
        <w:t xml:space="preserve">2.1. для принятия решения о выборе и предварительном согласовании </w:t>
      </w:r>
      <w:r w:rsidRPr="00671DD2">
        <w:rPr>
          <w:sz w:val="28"/>
          <w:szCs w:val="28"/>
        </w:rPr>
        <w:lastRenderedPageBreak/>
        <w:t>места размещения объекта:</w:t>
      </w:r>
    </w:p>
    <w:p w:rsidR="00B013D0" w:rsidRPr="00671DD2" w:rsidRDefault="00B013D0" w:rsidP="00B013D0">
      <w:pPr>
        <w:widowControl w:val="0"/>
        <w:autoSpaceDE w:val="0"/>
        <w:autoSpaceDN w:val="0"/>
        <w:adjustRightInd w:val="0"/>
        <w:ind w:firstLine="567"/>
        <w:jc w:val="both"/>
        <w:rPr>
          <w:sz w:val="28"/>
          <w:szCs w:val="28"/>
        </w:rPr>
      </w:pPr>
      <w:r w:rsidRPr="00671DD2">
        <w:rPr>
          <w:sz w:val="28"/>
          <w:szCs w:val="28"/>
        </w:rPr>
        <w:t xml:space="preserve">1)  заявление </w:t>
      </w:r>
      <w:r w:rsidR="000A6F22" w:rsidRPr="00671DD2">
        <w:rPr>
          <w:sz w:val="28"/>
          <w:szCs w:val="28"/>
        </w:rPr>
        <w:t>о выборе и предварительном согласовании места размещения объекта</w:t>
      </w:r>
      <w:r w:rsidRPr="00671DD2">
        <w:rPr>
          <w:sz w:val="28"/>
          <w:szCs w:val="28"/>
        </w:rPr>
        <w:t xml:space="preserve"> по </w:t>
      </w:r>
      <w:hyperlink w:anchor="Par406" w:history="1">
        <w:r w:rsidRPr="00671DD2">
          <w:rPr>
            <w:sz w:val="28"/>
            <w:szCs w:val="28"/>
          </w:rPr>
          <w:t>форме</w:t>
        </w:r>
      </w:hyperlink>
      <w:r w:rsidRPr="00671DD2">
        <w:rPr>
          <w:sz w:val="28"/>
          <w:szCs w:val="28"/>
        </w:rPr>
        <w:t xml:space="preserve">, указанной в приложении </w:t>
      </w:r>
      <w:r w:rsidR="000A6F22" w:rsidRPr="00671DD2">
        <w:rPr>
          <w:sz w:val="28"/>
          <w:szCs w:val="28"/>
        </w:rPr>
        <w:t>1</w:t>
      </w:r>
      <w:r w:rsidRPr="00671DD2">
        <w:rPr>
          <w:sz w:val="28"/>
          <w:szCs w:val="28"/>
        </w:rPr>
        <w:t xml:space="preserve"> к настоящему Административному регламенту;</w:t>
      </w:r>
    </w:p>
    <w:p w:rsidR="00B013D0" w:rsidRPr="00671DD2" w:rsidRDefault="00B013D0" w:rsidP="00B013D0">
      <w:pPr>
        <w:tabs>
          <w:tab w:val="left" w:pos="7540"/>
        </w:tabs>
        <w:autoSpaceDE w:val="0"/>
        <w:autoSpaceDN w:val="0"/>
        <w:adjustRightInd w:val="0"/>
        <w:ind w:firstLine="567"/>
        <w:jc w:val="both"/>
        <w:rPr>
          <w:sz w:val="28"/>
          <w:szCs w:val="28"/>
        </w:rPr>
      </w:pPr>
      <w:r w:rsidRPr="00671DD2">
        <w:rPr>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013D0" w:rsidRPr="00671DD2" w:rsidRDefault="00B013D0" w:rsidP="00B013D0">
      <w:pPr>
        <w:autoSpaceDE w:val="0"/>
        <w:autoSpaceDN w:val="0"/>
        <w:adjustRightInd w:val="0"/>
        <w:ind w:firstLine="567"/>
        <w:jc w:val="both"/>
        <w:rPr>
          <w:sz w:val="28"/>
          <w:szCs w:val="28"/>
        </w:rPr>
      </w:pPr>
      <w:r w:rsidRPr="00671DD2">
        <w:rPr>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013D0" w:rsidRPr="00671DD2" w:rsidRDefault="00B013D0" w:rsidP="00B013D0">
      <w:pPr>
        <w:autoSpaceDE w:val="0"/>
        <w:autoSpaceDN w:val="0"/>
        <w:adjustRightInd w:val="0"/>
        <w:ind w:firstLine="567"/>
        <w:jc w:val="both"/>
        <w:outlineLvl w:val="0"/>
        <w:rPr>
          <w:sz w:val="28"/>
          <w:szCs w:val="28"/>
        </w:rPr>
      </w:pPr>
      <w:r w:rsidRPr="00671DD2">
        <w:rPr>
          <w:sz w:val="28"/>
          <w:szCs w:val="28"/>
        </w:rPr>
        <w:t>2.2. Для принятия решения о предоставлении земельного участка для строительства</w:t>
      </w:r>
      <w:r w:rsidR="00660C3D" w:rsidRPr="00671DD2">
        <w:rPr>
          <w:sz w:val="28"/>
          <w:szCs w:val="28"/>
        </w:rPr>
        <w:t xml:space="preserve"> после предварительного согласования места размещения объекта </w:t>
      </w:r>
    </w:p>
    <w:p w:rsidR="00B013D0" w:rsidRPr="00671DD2" w:rsidRDefault="00B013D0" w:rsidP="00B013D0">
      <w:pPr>
        <w:widowControl w:val="0"/>
        <w:autoSpaceDE w:val="0"/>
        <w:autoSpaceDN w:val="0"/>
        <w:adjustRightInd w:val="0"/>
        <w:ind w:firstLine="567"/>
        <w:jc w:val="both"/>
        <w:rPr>
          <w:sz w:val="28"/>
          <w:szCs w:val="28"/>
        </w:rPr>
      </w:pPr>
      <w:r w:rsidRPr="00671DD2">
        <w:rPr>
          <w:sz w:val="28"/>
          <w:szCs w:val="28"/>
        </w:rPr>
        <w:t xml:space="preserve">1) заявление заявителя о предоставлении земельного участка для строительства после предварительного согласования места размещения объекта (далее – заявление о предоставлении) по </w:t>
      </w:r>
      <w:hyperlink w:anchor="Par406" w:history="1">
        <w:r w:rsidRPr="00671DD2">
          <w:rPr>
            <w:sz w:val="28"/>
            <w:szCs w:val="28"/>
          </w:rPr>
          <w:t>форме</w:t>
        </w:r>
      </w:hyperlink>
      <w:r w:rsidRPr="00671DD2">
        <w:rPr>
          <w:sz w:val="28"/>
          <w:szCs w:val="28"/>
        </w:rPr>
        <w:t>, указанной в приложении 2 к настоящему Административному регламенту;</w:t>
      </w:r>
    </w:p>
    <w:p w:rsidR="00B013D0" w:rsidRPr="00671DD2" w:rsidRDefault="00B013D0" w:rsidP="00B013D0">
      <w:pPr>
        <w:widowControl w:val="0"/>
        <w:autoSpaceDE w:val="0"/>
        <w:autoSpaceDN w:val="0"/>
        <w:adjustRightInd w:val="0"/>
        <w:ind w:firstLine="567"/>
        <w:jc w:val="both"/>
        <w:rPr>
          <w:sz w:val="28"/>
          <w:szCs w:val="28"/>
        </w:rPr>
      </w:pPr>
      <w:r w:rsidRPr="00671DD2">
        <w:rPr>
          <w:sz w:val="28"/>
          <w:szCs w:val="28"/>
        </w:rPr>
        <w:t>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B013D0" w:rsidRPr="00671DD2" w:rsidRDefault="00B013D0" w:rsidP="00B013D0">
      <w:pPr>
        <w:pStyle w:val="aa"/>
        <w:widowControl w:val="0"/>
        <w:suppressAutoHyphens/>
        <w:ind w:left="0" w:firstLine="567"/>
        <w:jc w:val="both"/>
        <w:rPr>
          <w:rFonts w:ascii="Times New Roman" w:hAnsi="Times New Roman" w:cs="Times New Roman"/>
          <w:color w:val="auto"/>
          <w:sz w:val="28"/>
          <w:szCs w:val="28"/>
        </w:rPr>
      </w:pPr>
      <w:r w:rsidRPr="00671DD2">
        <w:rPr>
          <w:rFonts w:ascii="Times New Roman" w:hAnsi="Times New Roman" w:cs="Times New Roman"/>
          <w:color w:val="auto"/>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B013D0" w:rsidRPr="00671DD2" w:rsidRDefault="00B013D0" w:rsidP="00B013D0">
      <w:pPr>
        <w:autoSpaceDE w:val="0"/>
        <w:autoSpaceDN w:val="0"/>
        <w:adjustRightInd w:val="0"/>
        <w:ind w:firstLine="540"/>
        <w:jc w:val="both"/>
        <w:rPr>
          <w:sz w:val="28"/>
          <w:szCs w:val="28"/>
        </w:rPr>
      </w:pPr>
    </w:p>
    <w:p w:rsidR="003E7D01" w:rsidRPr="00671DD2" w:rsidRDefault="006C1A19" w:rsidP="003E7D01">
      <w:pPr>
        <w:autoSpaceDE w:val="0"/>
        <w:autoSpaceDN w:val="0"/>
        <w:adjustRightInd w:val="0"/>
        <w:ind w:firstLine="540"/>
        <w:jc w:val="both"/>
        <w:rPr>
          <w:sz w:val="28"/>
          <w:szCs w:val="28"/>
        </w:rPr>
      </w:pPr>
      <w:bookmarkStart w:id="2" w:name="Par0"/>
      <w:bookmarkEnd w:id="2"/>
      <w:r w:rsidRPr="00671DD2">
        <w:rPr>
          <w:sz w:val="28"/>
          <w:szCs w:val="28"/>
        </w:rPr>
        <w:t>2.6.</w:t>
      </w:r>
      <w:r w:rsidR="008A4A9B" w:rsidRPr="00671DD2">
        <w:rPr>
          <w:sz w:val="28"/>
          <w:szCs w:val="28"/>
        </w:rPr>
        <w:t>2</w:t>
      </w:r>
      <w:r w:rsidRPr="00671DD2">
        <w:rPr>
          <w:sz w:val="28"/>
          <w:szCs w:val="28"/>
        </w:rPr>
        <w:t>. Заявление и документы, прилагаемые к заявлению (или их копии), должны быть составлены на русском</w:t>
      </w:r>
      <w:r w:rsidR="00F91FD0" w:rsidRPr="00671DD2">
        <w:rPr>
          <w:sz w:val="28"/>
          <w:szCs w:val="28"/>
        </w:rPr>
        <w:t xml:space="preserve"> языке</w:t>
      </w:r>
      <w:r w:rsidRPr="00671DD2">
        <w:rPr>
          <w:sz w:val="28"/>
          <w:szCs w:val="28"/>
        </w:rPr>
        <w:t>.</w:t>
      </w:r>
    </w:p>
    <w:p w:rsidR="00352B06" w:rsidRPr="00671DD2" w:rsidRDefault="00BC19DA" w:rsidP="00352B06">
      <w:pPr>
        <w:autoSpaceDE w:val="0"/>
        <w:autoSpaceDN w:val="0"/>
        <w:adjustRightInd w:val="0"/>
        <w:ind w:firstLine="540"/>
        <w:jc w:val="both"/>
        <w:rPr>
          <w:sz w:val="28"/>
          <w:szCs w:val="28"/>
        </w:rPr>
      </w:pPr>
      <w:r w:rsidRPr="00671DD2">
        <w:rPr>
          <w:sz w:val="28"/>
          <w:szCs w:val="28"/>
        </w:rPr>
        <w:t>2.6.</w:t>
      </w:r>
      <w:r w:rsidR="008A4A9B" w:rsidRPr="00671DD2">
        <w:rPr>
          <w:sz w:val="28"/>
          <w:szCs w:val="28"/>
        </w:rPr>
        <w:t>3</w:t>
      </w:r>
      <w:r w:rsidRPr="00671DD2">
        <w:rPr>
          <w:sz w:val="28"/>
          <w:szCs w:val="28"/>
        </w:rPr>
        <w:t xml:space="preserve">. Заявление о предоставлении </w:t>
      </w:r>
      <w:r w:rsidR="006C53D4" w:rsidRPr="00671DD2">
        <w:rPr>
          <w:sz w:val="28"/>
          <w:szCs w:val="28"/>
        </w:rPr>
        <w:t>муниципальной</w:t>
      </w:r>
      <w:r w:rsidRPr="00671DD2">
        <w:rPr>
          <w:sz w:val="28"/>
          <w:szCs w:val="28"/>
        </w:rPr>
        <w:t xml:space="preserve"> услуги и прилагаемые документы представляются заявителем в </w:t>
      </w:r>
      <w:r w:rsidR="006C53D4" w:rsidRPr="00671DD2">
        <w:rPr>
          <w:sz w:val="28"/>
          <w:szCs w:val="28"/>
        </w:rPr>
        <w:t>Уполномоченный орган</w:t>
      </w:r>
      <w:r w:rsidRPr="00671DD2">
        <w:rPr>
          <w:sz w:val="28"/>
          <w:szCs w:val="28"/>
        </w:rPr>
        <w:t xml:space="preserve"> на бумажном носителе непосредственно или направляются заказным почтовым отправлением с уведомлением о вручении и описью вложения.</w:t>
      </w:r>
    </w:p>
    <w:p w:rsidR="002305A8" w:rsidRPr="00671DD2" w:rsidRDefault="002305A8" w:rsidP="00BC19DA">
      <w:pPr>
        <w:autoSpaceDE w:val="0"/>
        <w:autoSpaceDN w:val="0"/>
        <w:adjustRightInd w:val="0"/>
        <w:ind w:firstLine="540"/>
        <w:jc w:val="both"/>
        <w:rPr>
          <w:sz w:val="28"/>
          <w:szCs w:val="28"/>
        </w:rPr>
      </w:pPr>
      <w:r w:rsidRPr="00671DD2">
        <w:rPr>
          <w:sz w:val="28"/>
          <w:szCs w:val="28"/>
        </w:rPr>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Вологодской области».</w:t>
      </w:r>
    </w:p>
    <w:p w:rsidR="00BC19DA" w:rsidRPr="00671DD2" w:rsidRDefault="00BC19DA" w:rsidP="00BC19DA">
      <w:pPr>
        <w:autoSpaceDE w:val="0"/>
        <w:autoSpaceDN w:val="0"/>
        <w:adjustRightInd w:val="0"/>
        <w:ind w:firstLine="540"/>
        <w:jc w:val="both"/>
        <w:rPr>
          <w:sz w:val="28"/>
          <w:szCs w:val="28"/>
        </w:rPr>
      </w:pPr>
      <w:r w:rsidRPr="00671DD2">
        <w:rPr>
          <w:sz w:val="28"/>
          <w:szCs w:val="28"/>
        </w:rPr>
        <w:t xml:space="preserve">Заявление и прилагаемые документы, направляемые в электронном виде, </w:t>
      </w:r>
      <w:r w:rsidR="0035407E" w:rsidRPr="00671DD2">
        <w:rPr>
          <w:sz w:val="28"/>
          <w:szCs w:val="28"/>
        </w:rPr>
        <w:t xml:space="preserve">подписываются </w:t>
      </w:r>
      <w:r w:rsidR="002305A8" w:rsidRPr="00671DD2">
        <w:rPr>
          <w:sz w:val="28"/>
          <w:szCs w:val="28"/>
        </w:rPr>
        <w:t>допустимым</w:t>
      </w:r>
      <w:r w:rsidR="008B6E52" w:rsidRPr="00671DD2">
        <w:rPr>
          <w:sz w:val="28"/>
          <w:szCs w:val="28"/>
        </w:rPr>
        <w:t xml:space="preserve"> видом</w:t>
      </w:r>
      <w:r w:rsidRPr="00671DD2">
        <w:rPr>
          <w:sz w:val="28"/>
          <w:szCs w:val="28"/>
        </w:rPr>
        <w:t xml:space="preserve"> электронной подпис</w:t>
      </w:r>
      <w:r w:rsidR="008B6E52" w:rsidRPr="00671DD2">
        <w:rPr>
          <w:sz w:val="28"/>
          <w:szCs w:val="28"/>
        </w:rPr>
        <w:t>и</w:t>
      </w:r>
      <w:r w:rsidRPr="00671DD2">
        <w:rPr>
          <w:sz w:val="28"/>
          <w:szCs w:val="28"/>
        </w:rPr>
        <w:t>.</w:t>
      </w:r>
    </w:p>
    <w:p w:rsidR="00352B06" w:rsidRPr="00671DD2" w:rsidRDefault="00352B06" w:rsidP="00352B06">
      <w:pPr>
        <w:autoSpaceDE w:val="0"/>
        <w:autoSpaceDN w:val="0"/>
        <w:adjustRightInd w:val="0"/>
        <w:ind w:firstLine="540"/>
        <w:jc w:val="both"/>
        <w:rPr>
          <w:sz w:val="28"/>
          <w:szCs w:val="28"/>
        </w:rPr>
      </w:pPr>
      <w:r w:rsidRPr="00671DD2">
        <w:rPr>
          <w:sz w:val="28"/>
          <w:szCs w:val="28"/>
        </w:rPr>
        <w:t>2.6.</w:t>
      </w:r>
      <w:r w:rsidR="008A4A9B" w:rsidRPr="00671DD2">
        <w:rPr>
          <w:sz w:val="28"/>
          <w:szCs w:val="28"/>
        </w:rPr>
        <w:t>4</w:t>
      </w:r>
      <w:r w:rsidRPr="00671DD2">
        <w:rPr>
          <w:sz w:val="28"/>
          <w:szCs w:val="28"/>
        </w:rPr>
        <w:t>. Соответствующее заявление может быть подано через многофункциональный центр.</w:t>
      </w:r>
    </w:p>
    <w:p w:rsidR="003E7D01" w:rsidRPr="00671DD2" w:rsidRDefault="00CE5245" w:rsidP="00352B06">
      <w:pPr>
        <w:autoSpaceDE w:val="0"/>
        <w:autoSpaceDN w:val="0"/>
        <w:adjustRightInd w:val="0"/>
        <w:ind w:firstLine="540"/>
        <w:jc w:val="both"/>
        <w:rPr>
          <w:sz w:val="28"/>
          <w:szCs w:val="28"/>
        </w:rPr>
      </w:pPr>
      <w:r w:rsidRPr="00671DD2">
        <w:rPr>
          <w:sz w:val="28"/>
          <w:szCs w:val="28"/>
        </w:rPr>
        <w:t>2.6.5. З</w:t>
      </w:r>
      <w:r w:rsidR="003E7D01" w:rsidRPr="00671DD2">
        <w:rPr>
          <w:sz w:val="28"/>
          <w:szCs w:val="28"/>
        </w:rPr>
        <w:t xml:space="preserve">аявитель предоставляет либо оригиналы всех документов, предусмотренных пунктом 2.6.1 настоящего Административного регламента, либо  их нотариально заверенные копии, либо верность их должна быть засвидетельствована подписью руководителя или уполномоченного на то должностного лица и печатью предприятия, учреждения, организации, выдавших копию, либо их незаверенные копии при предъявлении оригинала </w:t>
      </w:r>
      <w:r w:rsidR="003E7D01" w:rsidRPr="00671DD2">
        <w:rPr>
          <w:sz w:val="28"/>
          <w:szCs w:val="28"/>
        </w:rPr>
        <w:lastRenderedPageBreak/>
        <w:t>документа (копия документа сверяется с оригиналом лицом, принимающим документы).</w:t>
      </w:r>
    </w:p>
    <w:p w:rsidR="002305A8" w:rsidRPr="00671DD2" w:rsidRDefault="002305A8" w:rsidP="00352B06">
      <w:pPr>
        <w:tabs>
          <w:tab w:val="left" w:pos="851"/>
        </w:tabs>
        <w:autoSpaceDE w:val="0"/>
        <w:autoSpaceDN w:val="0"/>
        <w:adjustRightInd w:val="0"/>
        <w:jc w:val="both"/>
        <w:outlineLvl w:val="1"/>
        <w:rPr>
          <w:sz w:val="28"/>
          <w:szCs w:val="28"/>
        </w:rPr>
      </w:pPr>
    </w:p>
    <w:p w:rsidR="00352B06" w:rsidRPr="00671DD2" w:rsidRDefault="00352B06" w:rsidP="00352B06">
      <w:pPr>
        <w:tabs>
          <w:tab w:val="left" w:pos="851"/>
        </w:tabs>
        <w:autoSpaceDE w:val="0"/>
        <w:autoSpaceDN w:val="0"/>
        <w:adjustRightInd w:val="0"/>
        <w:jc w:val="both"/>
        <w:outlineLvl w:val="1"/>
        <w:rPr>
          <w:sz w:val="28"/>
          <w:szCs w:val="28"/>
        </w:rPr>
      </w:pPr>
    </w:p>
    <w:p w:rsidR="000E4F4B" w:rsidRPr="00671DD2" w:rsidRDefault="000E4F4B" w:rsidP="000E4F4B">
      <w:pPr>
        <w:tabs>
          <w:tab w:val="left" w:pos="851"/>
        </w:tabs>
        <w:autoSpaceDE w:val="0"/>
        <w:autoSpaceDN w:val="0"/>
        <w:adjustRightInd w:val="0"/>
        <w:ind w:left="567"/>
        <w:jc w:val="center"/>
        <w:outlineLvl w:val="1"/>
        <w:rPr>
          <w:sz w:val="28"/>
          <w:szCs w:val="28"/>
        </w:rPr>
      </w:pPr>
      <w:r w:rsidRPr="00671DD2">
        <w:rPr>
          <w:rStyle w:val="a9"/>
          <w:i/>
          <w:iCs/>
          <w:sz w:val="28"/>
          <w:szCs w:val="28"/>
        </w:rPr>
        <w:t xml:space="preserve">2.7. Исчерпывающий перечень документов, необходимых в соответствии с нормативными правовыми актами для предоставления </w:t>
      </w:r>
      <w:r w:rsidR="004E11A5" w:rsidRPr="00671DD2">
        <w:rPr>
          <w:rStyle w:val="a9"/>
          <w:i/>
          <w:iCs/>
          <w:sz w:val="28"/>
          <w:szCs w:val="28"/>
        </w:rPr>
        <w:t>муниципальной</w:t>
      </w:r>
      <w:r w:rsidRPr="00671DD2">
        <w:rPr>
          <w:rStyle w:val="a9"/>
          <w:i/>
          <w:iCs/>
          <w:sz w:val="28"/>
          <w:szCs w:val="28"/>
        </w:rPr>
        <w:t xml:space="preserve"> услуги и услуг, которые являются необходимыми и обязательными для предоставления </w:t>
      </w:r>
      <w:r w:rsidR="004E11A5" w:rsidRPr="00671DD2">
        <w:rPr>
          <w:rStyle w:val="a9"/>
          <w:i/>
          <w:iCs/>
          <w:sz w:val="28"/>
          <w:szCs w:val="28"/>
        </w:rPr>
        <w:t>муниципальной</w:t>
      </w:r>
      <w:r w:rsidRPr="00671DD2">
        <w:rPr>
          <w:rStyle w:val="a9"/>
          <w:i/>
          <w:i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841BFF" w:rsidRPr="00671DD2" w:rsidRDefault="00841BFF" w:rsidP="0044113D">
      <w:pPr>
        <w:pStyle w:val="ConsPlusNormal"/>
        <w:widowControl/>
        <w:ind w:firstLine="0"/>
        <w:rPr>
          <w:rFonts w:ascii="Times New Roman" w:hAnsi="Times New Roman" w:cs="Times New Roman"/>
          <w:b/>
          <w:bCs/>
          <w:sz w:val="28"/>
          <w:szCs w:val="28"/>
        </w:rPr>
      </w:pPr>
    </w:p>
    <w:p w:rsidR="00BC19DA" w:rsidRPr="00671DD2" w:rsidRDefault="00BC19DA" w:rsidP="0044113D">
      <w:pPr>
        <w:pStyle w:val="ConsPlusNormal"/>
        <w:widowControl/>
        <w:ind w:firstLine="0"/>
        <w:rPr>
          <w:rFonts w:ascii="Times New Roman" w:hAnsi="Times New Roman" w:cs="Times New Roman"/>
          <w:b/>
          <w:bCs/>
          <w:sz w:val="28"/>
          <w:szCs w:val="28"/>
        </w:rPr>
      </w:pPr>
    </w:p>
    <w:p w:rsidR="00824BD7" w:rsidRPr="00671DD2" w:rsidRDefault="00BC19DA" w:rsidP="00DC3153">
      <w:pPr>
        <w:ind w:firstLine="567"/>
        <w:jc w:val="both"/>
        <w:rPr>
          <w:sz w:val="28"/>
          <w:szCs w:val="28"/>
        </w:rPr>
      </w:pPr>
      <w:r w:rsidRPr="00671DD2">
        <w:rPr>
          <w:sz w:val="28"/>
          <w:szCs w:val="28"/>
        </w:rPr>
        <w:t>2.7.1. Заявитель вправе представить:</w:t>
      </w:r>
    </w:p>
    <w:p w:rsidR="00CF5D7A" w:rsidRPr="00671DD2" w:rsidRDefault="00CF5D7A" w:rsidP="00683352">
      <w:pPr>
        <w:autoSpaceDE w:val="0"/>
        <w:autoSpaceDN w:val="0"/>
        <w:adjustRightInd w:val="0"/>
        <w:ind w:firstLine="540"/>
        <w:jc w:val="both"/>
        <w:rPr>
          <w:sz w:val="28"/>
          <w:szCs w:val="28"/>
        </w:rPr>
      </w:pPr>
      <w:r w:rsidRPr="00671DD2">
        <w:rPr>
          <w:sz w:val="28"/>
          <w:szCs w:val="28"/>
        </w:rPr>
        <w:t>1) копия свидетельства о государственной регистрации юридического лица (для юридических лиц) или выписка из государственн</w:t>
      </w:r>
      <w:r w:rsidR="003D522F" w:rsidRPr="00671DD2">
        <w:rPr>
          <w:sz w:val="28"/>
          <w:szCs w:val="28"/>
        </w:rPr>
        <w:t>ого</w:t>
      </w:r>
      <w:r w:rsidRPr="00671DD2">
        <w:rPr>
          <w:sz w:val="28"/>
          <w:szCs w:val="28"/>
        </w:rPr>
        <w:t xml:space="preserve"> реестр</w:t>
      </w:r>
      <w:r w:rsidR="003D522F" w:rsidRPr="00671DD2">
        <w:rPr>
          <w:sz w:val="28"/>
          <w:szCs w:val="28"/>
        </w:rPr>
        <w:t>а</w:t>
      </w:r>
      <w:r w:rsidRPr="00671DD2">
        <w:rPr>
          <w:sz w:val="28"/>
          <w:szCs w:val="28"/>
        </w:rPr>
        <w:t xml:space="preserve"> о юридическом лице;</w:t>
      </w:r>
    </w:p>
    <w:p w:rsidR="00CF5D7A" w:rsidRPr="00671DD2" w:rsidRDefault="003D522F" w:rsidP="007C19A1">
      <w:pPr>
        <w:autoSpaceDE w:val="0"/>
        <w:autoSpaceDN w:val="0"/>
        <w:adjustRightInd w:val="0"/>
        <w:ind w:firstLine="540"/>
        <w:jc w:val="both"/>
        <w:rPr>
          <w:sz w:val="28"/>
          <w:szCs w:val="28"/>
        </w:rPr>
      </w:pPr>
      <w:r w:rsidRPr="00671DD2">
        <w:rPr>
          <w:sz w:val="28"/>
          <w:szCs w:val="28"/>
        </w:rPr>
        <w:t>2</w:t>
      </w:r>
      <w:r w:rsidR="00CF5D7A" w:rsidRPr="00671DD2">
        <w:rPr>
          <w:sz w:val="28"/>
          <w:szCs w:val="28"/>
        </w:rPr>
        <w:t xml:space="preserve">) </w:t>
      </w:r>
      <w:r w:rsidR="007C19A1" w:rsidRPr="00671DD2">
        <w:rPr>
          <w:sz w:val="28"/>
          <w:szCs w:val="28"/>
        </w:rPr>
        <w:t>кадастровый паспорт земельного участка (его копию, сведения, содержащиеся в нем)</w:t>
      </w:r>
      <w:r w:rsidR="00CF5D7A" w:rsidRPr="00671DD2">
        <w:rPr>
          <w:sz w:val="28"/>
          <w:szCs w:val="28"/>
        </w:rPr>
        <w:t>.</w:t>
      </w:r>
    </w:p>
    <w:p w:rsidR="00BC19DA" w:rsidRPr="00671DD2" w:rsidRDefault="00BC19DA" w:rsidP="00683352">
      <w:pPr>
        <w:autoSpaceDE w:val="0"/>
        <w:autoSpaceDN w:val="0"/>
        <w:adjustRightInd w:val="0"/>
        <w:ind w:firstLine="540"/>
        <w:jc w:val="both"/>
        <w:rPr>
          <w:sz w:val="28"/>
          <w:szCs w:val="28"/>
        </w:rPr>
      </w:pPr>
      <w:r w:rsidRPr="00671DD2">
        <w:rPr>
          <w:sz w:val="28"/>
          <w:szCs w:val="28"/>
        </w:rPr>
        <w:t>2.7.2. Документы, указанные в пункте 2.7.1  (их копии, сведения, содержащиеся в них), запрашиваются в государственных органах и (или) подведомственных государственным органам организациях, в распоряжении которых находятся указанные документы, и не могут быть затребованы у заявителя, при этом заявитель вправе предоставить их самостоятельно.</w:t>
      </w:r>
    </w:p>
    <w:p w:rsidR="00BC19DA" w:rsidRPr="00671DD2" w:rsidRDefault="00BC19DA" w:rsidP="00DE5DB7">
      <w:pPr>
        <w:ind w:firstLine="567"/>
        <w:jc w:val="both"/>
        <w:rPr>
          <w:sz w:val="28"/>
          <w:szCs w:val="28"/>
        </w:rPr>
      </w:pPr>
      <w:r w:rsidRPr="00671DD2">
        <w:rPr>
          <w:sz w:val="28"/>
          <w:szCs w:val="28"/>
        </w:rPr>
        <w:t>2.7.3.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19DA" w:rsidRPr="00671DD2" w:rsidRDefault="00BC19DA" w:rsidP="00DE5DB7">
      <w:pPr>
        <w:pStyle w:val="ConsPlusNormal"/>
        <w:widowControl/>
        <w:ind w:firstLine="567"/>
        <w:rPr>
          <w:rFonts w:ascii="Times New Roman" w:hAnsi="Times New Roman" w:cs="Times New Roman"/>
          <w:b/>
          <w:bCs/>
          <w:sz w:val="28"/>
          <w:szCs w:val="28"/>
        </w:rPr>
      </w:pPr>
    </w:p>
    <w:p w:rsidR="00292552" w:rsidRPr="00671DD2" w:rsidRDefault="00292552" w:rsidP="00DE5DB7">
      <w:pPr>
        <w:pStyle w:val="ConsPlusNormal"/>
        <w:widowControl/>
        <w:ind w:firstLine="567"/>
        <w:rPr>
          <w:rFonts w:ascii="Times New Roman" w:hAnsi="Times New Roman" w:cs="Times New Roman"/>
          <w:b/>
          <w:bCs/>
          <w:sz w:val="28"/>
          <w:szCs w:val="28"/>
        </w:rPr>
      </w:pPr>
    </w:p>
    <w:p w:rsidR="0044113D" w:rsidRPr="00671DD2" w:rsidRDefault="0044113D" w:rsidP="0044113D">
      <w:pPr>
        <w:pStyle w:val="4"/>
        <w:spacing w:before="0"/>
        <w:ind w:firstLine="540"/>
        <w:rPr>
          <w:i/>
          <w:iCs/>
        </w:rPr>
      </w:pPr>
      <w:r w:rsidRPr="00671DD2">
        <w:rPr>
          <w:i/>
          <w:iCs/>
        </w:rPr>
        <w:t xml:space="preserve">2.8. Исчерпывающий перечень оснований для отказа в приеме документов, необходимых для предоставления </w:t>
      </w:r>
      <w:r w:rsidR="004E11A5" w:rsidRPr="00671DD2">
        <w:rPr>
          <w:i/>
          <w:iCs/>
        </w:rPr>
        <w:t>муниципальной</w:t>
      </w:r>
      <w:r w:rsidRPr="00671DD2">
        <w:rPr>
          <w:i/>
          <w:iCs/>
        </w:rPr>
        <w:t xml:space="preserve"> услуги</w:t>
      </w:r>
    </w:p>
    <w:p w:rsidR="002770BE" w:rsidRPr="00671DD2" w:rsidRDefault="002770BE" w:rsidP="002770BE">
      <w:pPr>
        <w:rPr>
          <w:sz w:val="28"/>
          <w:szCs w:val="28"/>
        </w:rPr>
      </w:pPr>
    </w:p>
    <w:p w:rsidR="002770BE" w:rsidRPr="00671DD2" w:rsidRDefault="002770BE" w:rsidP="002770BE">
      <w:pPr>
        <w:rPr>
          <w:sz w:val="28"/>
          <w:szCs w:val="28"/>
        </w:rPr>
      </w:pPr>
    </w:p>
    <w:p w:rsidR="002770BE" w:rsidRPr="00671DD2" w:rsidRDefault="002770BE" w:rsidP="002770BE">
      <w:pPr>
        <w:widowControl w:val="0"/>
        <w:autoSpaceDE w:val="0"/>
        <w:autoSpaceDN w:val="0"/>
        <w:adjustRightInd w:val="0"/>
        <w:ind w:firstLine="540"/>
        <w:jc w:val="both"/>
        <w:rPr>
          <w:rFonts w:cs="Calibri"/>
          <w:sz w:val="28"/>
          <w:szCs w:val="28"/>
        </w:rPr>
      </w:pPr>
      <w:r w:rsidRPr="00671DD2">
        <w:rPr>
          <w:rFonts w:cs="Calibri"/>
          <w:sz w:val="28"/>
          <w:szCs w:val="28"/>
        </w:rPr>
        <w:t>Основания для отказа в приеме документов законодательством не предусмотрены.</w:t>
      </w:r>
    </w:p>
    <w:p w:rsidR="0044113D" w:rsidRPr="00671DD2" w:rsidRDefault="0044113D" w:rsidP="0044113D">
      <w:pPr>
        <w:pStyle w:val="a7"/>
        <w:spacing w:after="0"/>
        <w:jc w:val="both"/>
        <w:rPr>
          <w:sz w:val="28"/>
          <w:szCs w:val="28"/>
        </w:rPr>
      </w:pPr>
    </w:p>
    <w:p w:rsidR="0044113D" w:rsidRPr="00671DD2" w:rsidRDefault="0044113D" w:rsidP="0044113D">
      <w:pPr>
        <w:pStyle w:val="4"/>
        <w:spacing w:before="0"/>
        <w:ind w:firstLine="540"/>
        <w:rPr>
          <w:i/>
          <w:iCs/>
        </w:rPr>
      </w:pPr>
      <w:r w:rsidRPr="00671DD2">
        <w:rPr>
          <w:i/>
          <w:iCs/>
        </w:rPr>
        <w:t xml:space="preserve">2.9. Исчерпывающий перечень оснований для приостановления или  отказа в предоставлении </w:t>
      </w:r>
      <w:r w:rsidR="004E11A5" w:rsidRPr="00671DD2">
        <w:rPr>
          <w:i/>
          <w:iCs/>
        </w:rPr>
        <w:t>муниципальной</w:t>
      </w:r>
      <w:r w:rsidRPr="00671DD2">
        <w:rPr>
          <w:i/>
          <w:iCs/>
        </w:rPr>
        <w:t xml:space="preserve"> услуги</w:t>
      </w:r>
    </w:p>
    <w:p w:rsidR="002770BE" w:rsidRPr="00671DD2" w:rsidRDefault="002770BE" w:rsidP="002770BE">
      <w:pPr>
        <w:rPr>
          <w:sz w:val="28"/>
          <w:szCs w:val="28"/>
        </w:rPr>
      </w:pPr>
    </w:p>
    <w:p w:rsidR="00292552" w:rsidRPr="00671DD2" w:rsidRDefault="00292552" w:rsidP="00BB3191">
      <w:pPr>
        <w:autoSpaceDE w:val="0"/>
        <w:autoSpaceDN w:val="0"/>
        <w:adjustRightInd w:val="0"/>
        <w:ind w:firstLine="540"/>
        <w:jc w:val="both"/>
        <w:rPr>
          <w:bCs/>
          <w:sz w:val="28"/>
          <w:szCs w:val="28"/>
        </w:rPr>
      </w:pPr>
      <w:r w:rsidRPr="00671DD2">
        <w:rPr>
          <w:bCs/>
          <w:sz w:val="28"/>
          <w:szCs w:val="28"/>
        </w:rPr>
        <w:t>2.9.1. Основания для приостановления предоставления муниципальной услуги законодательством не предусмотрены.</w:t>
      </w:r>
    </w:p>
    <w:p w:rsidR="008B4A79" w:rsidRPr="00671DD2" w:rsidRDefault="00292552" w:rsidP="00872BBA">
      <w:pPr>
        <w:autoSpaceDE w:val="0"/>
        <w:autoSpaceDN w:val="0"/>
        <w:adjustRightInd w:val="0"/>
        <w:ind w:firstLine="540"/>
        <w:jc w:val="both"/>
        <w:rPr>
          <w:sz w:val="28"/>
          <w:szCs w:val="28"/>
        </w:rPr>
      </w:pPr>
      <w:r w:rsidRPr="00671DD2">
        <w:rPr>
          <w:bCs/>
          <w:sz w:val="28"/>
          <w:szCs w:val="28"/>
        </w:rPr>
        <w:t xml:space="preserve">2.9.2. </w:t>
      </w:r>
      <w:r w:rsidR="008B4A79" w:rsidRPr="00671DD2">
        <w:rPr>
          <w:bCs/>
          <w:sz w:val="28"/>
          <w:szCs w:val="28"/>
        </w:rPr>
        <w:t xml:space="preserve">Основаниями для </w:t>
      </w:r>
      <w:r w:rsidR="008B4A79" w:rsidRPr="00671DD2">
        <w:rPr>
          <w:sz w:val="28"/>
          <w:szCs w:val="28"/>
        </w:rPr>
        <w:t>о</w:t>
      </w:r>
      <w:r w:rsidR="00163DF1" w:rsidRPr="00671DD2">
        <w:rPr>
          <w:sz w:val="28"/>
          <w:szCs w:val="28"/>
        </w:rPr>
        <w:t>тказ</w:t>
      </w:r>
      <w:r w:rsidR="008B4A79" w:rsidRPr="00671DD2">
        <w:rPr>
          <w:sz w:val="28"/>
          <w:szCs w:val="28"/>
        </w:rPr>
        <w:t>а</w:t>
      </w:r>
      <w:r w:rsidR="00163DF1" w:rsidRPr="00671DD2">
        <w:rPr>
          <w:sz w:val="28"/>
          <w:szCs w:val="28"/>
        </w:rPr>
        <w:t xml:space="preserve"> </w:t>
      </w:r>
      <w:r w:rsidR="00683352" w:rsidRPr="00671DD2">
        <w:rPr>
          <w:sz w:val="28"/>
          <w:szCs w:val="28"/>
        </w:rPr>
        <w:t xml:space="preserve">в </w:t>
      </w:r>
      <w:r w:rsidR="00683352" w:rsidRPr="00671DD2">
        <w:rPr>
          <w:rStyle w:val="25"/>
          <w:sz w:val="28"/>
          <w:szCs w:val="28"/>
        </w:rPr>
        <w:t xml:space="preserve">предоставлении земельных участков, </w:t>
      </w:r>
      <w:r w:rsidR="00F93759" w:rsidRPr="00671DD2">
        <w:rPr>
          <w:rStyle w:val="25"/>
          <w:sz w:val="28"/>
          <w:szCs w:val="28"/>
        </w:rPr>
        <w:t>для строительства</w:t>
      </w:r>
      <w:r w:rsidR="008B4A79" w:rsidRPr="00671DD2">
        <w:rPr>
          <w:rStyle w:val="25"/>
          <w:sz w:val="28"/>
          <w:szCs w:val="28"/>
        </w:rPr>
        <w:t xml:space="preserve"> являются</w:t>
      </w:r>
      <w:r w:rsidR="00163DF1" w:rsidRPr="00671DD2">
        <w:rPr>
          <w:sz w:val="28"/>
          <w:szCs w:val="28"/>
        </w:rPr>
        <w:t>:</w:t>
      </w:r>
    </w:p>
    <w:p w:rsidR="008B4A79" w:rsidRPr="00671DD2" w:rsidRDefault="008B4A79" w:rsidP="00BB3191">
      <w:pPr>
        <w:autoSpaceDE w:val="0"/>
        <w:autoSpaceDN w:val="0"/>
        <w:adjustRightInd w:val="0"/>
        <w:ind w:firstLine="540"/>
        <w:jc w:val="both"/>
        <w:rPr>
          <w:sz w:val="28"/>
          <w:szCs w:val="28"/>
        </w:rPr>
      </w:pPr>
      <w:r w:rsidRPr="00671DD2">
        <w:rPr>
          <w:sz w:val="28"/>
          <w:szCs w:val="28"/>
        </w:rPr>
        <w:t>Кроме того:</w:t>
      </w:r>
    </w:p>
    <w:p w:rsidR="00D324D6" w:rsidRPr="00671DD2" w:rsidRDefault="00D324D6" w:rsidP="00BB3191">
      <w:pPr>
        <w:autoSpaceDE w:val="0"/>
        <w:autoSpaceDN w:val="0"/>
        <w:adjustRightInd w:val="0"/>
        <w:ind w:firstLine="540"/>
        <w:jc w:val="both"/>
        <w:rPr>
          <w:sz w:val="28"/>
          <w:szCs w:val="28"/>
        </w:rPr>
      </w:pPr>
      <w:r w:rsidRPr="00671DD2">
        <w:rPr>
          <w:bCs/>
          <w:sz w:val="28"/>
          <w:szCs w:val="28"/>
        </w:rPr>
        <w:lastRenderedPageBreak/>
        <w:t xml:space="preserve">1) </w:t>
      </w:r>
      <w:r w:rsidRPr="00671DD2">
        <w:rPr>
          <w:sz w:val="28"/>
          <w:szCs w:val="28"/>
        </w:rPr>
        <w:t xml:space="preserve">в предоставлении в собственность граждан и юридических лиц земельных участков, находящихся в муниципальной собственности: </w:t>
      </w:r>
    </w:p>
    <w:p w:rsidR="00D324D6" w:rsidRPr="00671DD2" w:rsidRDefault="00D324D6" w:rsidP="00BB3191">
      <w:pPr>
        <w:autoSpaceDE w:val="0"/>
        <w:autoSpaceDN w:val="0"/>
        <w:adjustRightInd w:val="0"/>
        <w:ind w:firstLine="540"/>
        <w:jc w:val="both"/>
        <w:rPr>
          <w:sz w:val="28"/>
          <w:szCs w:val="28"/>
        </w:rPr>
      </w:pPr>
      <w:r w:rsidRPr="00671DD2">
        <w:rPr>
          <w:sz w:val="28"/>
          <w:szCs w:val="28"/>
        </w:rPr>
        <w:t>изъятия земельных участков из оборота;</w:t>
      </w:r>
    </w:p>
    <w:p w:rsidR="00932F6E" w:rsidRPr="00671DD2" w:rsidRDefault="00932F6E" w:rsidP="00BB3191">
      <w:pPr>
        <w:autoSpaceDE w:val="0"/>
        <w:autoSpaceDN w:val="0"/>
        <w:adjustRightInd w:val="0"/>
        <w:ind w:firstLine="540"/>
        <w:jc w:val="both"/>
        <w:rPr>
          <w:sz w:val="28"/>
          <w:szCs w:val="28"/>
        </w:rPr>
      </w:pPr>
      <w:r w:rsidRPr="00671DD2">
        <w:rPr>
          <w:sz w:val="28"/>
          <w:szCs w:val="28"/>
        </w:rPr>
        <w:t>отнесения к землям, ограниченным в обороте, за исключением случаев, установленных федеральными законами;</w:t>
      </w:r>
    </w:p>
    <w:p w:rsidR="00D324D6" w:rsidRPr="00671DD2" w:rsidRDefault="00D324D6" w:rsidP="00BB3191">
      <w:pPr>
        <w:autoSpaceDE w:val="0"/>
        <w:autoSpaceDN w:val="0"/>
        <w:adjustRightInd w:val="0"/>
        <w:ind w:firstLine="540"/>
        <w:jc w:val="both"/>
        <w:rPr>
          <w:sz w:val="28"/>
          <w:szCs w:val="28"/>
        </w:rPr>
      </w:pPr>
      <w:r w:rsidRPr="00671DD2">
        <w:rPr>
          <w:sz w:val="28"/>
          <w:szCs w:val="28"/>
        </w:rPr>
        <w:t>установленного федеральным законом запрета на приватизацию земельных участков;</w:t>
      </w:r>
    </w:p>
    <w:p w:rsidR="00D324D6" w:rsidRPr="00671DD2" w:rsidRDefault="00DA2233" w:rsidP="00BB3191">
      <w:pPr>
        <w:autoSpaceDE w:val="0"/>
        <w:autoSpaceDN w:val="0"/>
        <w:adjustRightInd w:val="0"/>
        <w:ind w:firstLine="540"/>
        <w:jc w:val="both"/>
        <w:rPr>
          <w:sz w:val="28"/>
          <w:szCs w:val="28"/>
        </w:rPr>
      </w:pPr>
      <w:hyperlink r:id="rId12" w:history="1">
        <w:r w:rsidR="00D324D6" w:rsidRPr="00877021">
          <w:rPr>
            <w:sz w:val="28"/>
            <w:szCs w:val="28"/>
          </w:rPr>
          <w:t>резервирования</w:t>
        </w:r>
      </w:hyperlink>
      <w:r w:rsidR="00D324D6" w:rsidRPr="00877021">
        <w:rPr>
          <w:sz w:val="28"/>
          <w:szCs w:val="28"/>
        </w:rPr>
        <w:t xml:space="preserve"> </w:t>
      </w:r>
      <w:r w:rsidR="00D324D6" w:rsidRPr="00671DD2">
        <w:rPr>
          <w:sz w:val="28"/>
          <w:szCs w:val="28"/>
        </w:rPr>
        <w:t>земель для государственных или муниципальных нужд.</w:t>
      </w:r>
    </w:p>
    <w:p w:rsidR="00D324D6" w:rsidRPr="00671DD2" w:rsidRDefault="00D324D6" w:rsidP="00BB3191">
      <w:pPr>
        <w:autoSpaceDE w:val="0"/>
        <w:autoSpaceDN w:val="0"/>
        <w:adjustRightInd w:val="0"/>
        <w:ind w:firstLine="540"/>
        <w:jc w:val="both"/>
        <w:rPr>
          <w:sz w:val="28"/>
          <w:szCs w:val="28"/>
        </w:rPr>
      </w:pPr>
      <w:r w:rsidRPr="00671DD2">
        <w:rPr>
          <w:sz w:val="28"/>
          <w:szCs w:val="28"/>
        </w:rPr>
        <w:t xml:space="preserve">2) в предоставлении в аренду граждан и юридическим лицам земельных участков, находящихся в муниципальной собственности: </w:t>
      </w:r>
    </w:p>
    <w:p w:rsidR="00D324D6" w:rsidRPr="00671DD2" w:rsidRDefault="00D324D6" w:rsidP="00BB3191">
      <w:pPr>
        <w:autoSpaceDE w:val="0"/>
        <w:autoSpaceDN w:val="0"/>
        <w:adjustRightInd w:val="0"/>
        <w:ind w:firstLine="540"/>
        <w:jc w:val="both"/>
        <w:rPr>
          <w:sz w:val="28"/>
          <w:szCs w:val="28"/>
        </w:rPr>
      </w:pPr>
      <w:r w:rsidRPr="00671DD2">
        <w:rPr>
          <w:sz w:val="28"/>
          <w:szCs w:val="28"/>
        </w:rPr>
        <w:t>земельный участок, отнесен к землям, изъятым из оборота.</w:t>
      </w:r>
    </w:p>
    <w:p w:rsidR="00D324D6" w:rsidRPr="00671DD2" w:rsidRDefault="00D324D6" w:rsidP="00BB3191">
      <w:pPr>
        <w:autoSpaceDE w:val="0"/>
        <w:autoSpaceDN w:val="0"/>
        <w:adjustRightInd w:val="0"/>
        <w:ind w:firstLine="540"/>
        <w:jc w:val="both"/>
        <w:rPr>
          <w:sz w:val="28"/>
          <w:szCs w:val="28"/>
        </w:rPr>
      </w:pPr>
      <w:r w:rsidRPr="00671DD2">
        <w:rPr>
          <w:sz w:val="28"/>
          <w:szCs w:val="28"/>
        </w:rPr>
        <w:t>3) в предоставлении в постоянное (бессрочное), пользование безвозмездное срочное пользование:</w:t>
      </w:r>
    </w:p>
    <w:p w:rsidR="00D324D6" w:rsidRPr="00671DD2" w:rsidRDefault="00D324D6" w:rsidP="00BB3191">
      <w:pPr>
        <w:autoSpaceDE w:val="0"/>
        <w:autoSpaceDN w:val="0"/>
        <w:adjustRightInd w:val="0"/>
        <w:ind w:firstLine="540"/>
        <w:jc w:val="both"/>
        <w:rPr>
          <w:sz w:val="28"/>
          <w:szCs w:val="28"/>
        </w:rPr>
      </w:pPr>
      <w:r w:rsidRPr="00671DD2">
        <w:rPr>
          <w:sz w:val="28"/>
          <w:szCs w:val="28"/>
        </w:rPr>
        <w:t>обращение лица, не имеющего право на получение в соответствии с законодательством.</w:t>
      </w:r>
    </w:p>
    <w:p w:rsidR="00D324D6" w:rsidRPr="00671DD2" w:rsidRDefault="00D324D6" w:rsidP="00BB3191">
      <w:pPr>
        <w:widowControl w:val="0"/>
        <w:ind w:firstLine="540"/>
        <w:jc w:val="both"/>
        <w:rPr>
          <w:sz w:val="28"/>
          <w:szCs w:val="28"/>
        </w:rPr>
      </w:pPr>
      <w:r w:rsidRPr="00671DD2">
        <w:rPr>
          <w:sz w:val="28"/>
          <w:szCs w:val="28"/>
        </w:rPr>
        <w:t>2.9.3.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Уполномоченный орган в порядке, установленном настоящим Административным регламентом.</w:t>
      </w:r>
    </w:p>
    <w:p w:rsidR="00163DF1" w:rsidRPr="00671DD2" w:rsidRDefault="00BB3191" w:rsidP="00BB3191">
      <w:pPr>
        <w:autoSpaceDE w:val="0"/>
        <w:autoSpaceDN w:val="0"/>
        <w:adjustRightInd w:val="0"/>
        <w:ind w:firstLine="540"/>
        <w:jc w:val="both"/>
        <w:rPr>
          <w:sz w:val="28"/>
          <w:szCs w:val="28"/>
        </w:rPr>
      </w:pPr>
      <w:r w:rsidRPr="00671DD2">
        <w:rPr>
          <w:sz w:val="28"/>
          <w:szCs w:val="28"/>
        </w:rPr>
        <w:t xml:space="preserve">2.9.4. </w:t>
      </w:r>
      <w:r w:rsidR="00163DF1" w:rsidRPr="00671DD2">
        <w:rPr>
          <w:sz w:val="28"/>
          <w:szCs w:val="28"/>
        </w:rPr>
        <w:t>Решение об отказе должно содержать основания отказа с обязательной ссылкой на нарушения.</w:t>
      </w:r>
    </w:p>
    <w:p w:rsidR="00BB3191" w:rsidRPr="00671DD2" w:rsidRDefault="00BB3191" w:rsidP="00BB3191">
      <w:pPr>
        <w:autoSpaceDE w:val="0"/>
        <w:autoSpaceDN w:val="0"/>
        <w:adjustRightInd w:val="0"/>
        <w:ind w:firstLine="540"/>
        <w:jc w:val="both"/>
        <w:rPr>
          <w:sz w:val="28"/>
          <w:szCs w:val="28"/>
        </w:rPr>
      </w:pPr>
      <w:r w:rsidRPr="00671DD2">
        <w:rPr>
          <w:sz w:val="28"/>
          <w:szCs w:val="28"/>
        </w:rPr>
        <w:t>2.9.5. Решение об отказе в предоставлении земельного участка для строительства может быть обжаловано заявителем в суд.</w:t>
      </w:r>
    </w:p>
    <w:p w:rsidR="00292552" w:rsidRPr="00671DD2" w:rsidRDefault="00292552" w:rsidP="00163DF1">
      <w:pPr>
        <w:autoSpaceDE w:val="0"/>
        <w:autoSpaceDN w:val="0"/>
        <w:adjustRightInd w:val="0"/>
        <w:jc w:val="both"/>
        <w:rPr>
          <w:bCs/>
          <w:sz w:val="28"/>
          <w:szCs w:val="28"/>
        </w:rPr>
      </w:pPr>
    </w:p>
    <w:p w:rsidR="00292552" w:rsidRPr="00671DD2" w:rsidRDefault="00292552" w:rsidP="00292552">
      <w:pPr>
        <w:autoSpaceDE w:val="0"/>
        <w:autoSpaceDN w:val="0"/>
        <w:adjustRightInd w:val="0"/>
        <w:ind w:firstLine="540"/>
        <w:jc w:val="center"/>
        <w:rPr>
          <w:i/>
          <w:sz w:val="28"/>
          <w:szCs w:val="28"/>
        </w:rPr>
      </w:pPr>
      <w:r w:rsidRPr="00671DD2">
        <w:rPr>
          <w:i/>
          <w:sz w:val="28"/>
          <w:szCs w:val="28"/>
        </w:rPr>
        <w:t>2.10. Перечень услуг, которые являются необходимыми и обязательными для предоставления муниципальной услуги</w:t>
      </w:r>
    </w:p>
    <w:p w:rsidR="00292552" w:rsidRPr="00671DD2" w:rsidRDefault="00292552" w:rsidP="00292552">
      <w:pPr>
        <w:autoSpaceDE w:val="0"/>
        <w:autoSpaceDN w:val="0"/>
        <w:adjustRightInd w:val="0"/>
        <w:ind w:firstLine="540"/>
        <w:jc w:val="center"/>
        <w:rPr>
          <w:bCs/>
          <w:i/>
          <w:sz w:val="28"/>
          <w:szCs w:val="28"/>
        </w:rPr>
      </w:pPr>
    </w:p>
    <w:p w:rsidR="00292552" w:rsidRPr="00671DD2" w:rsidRDefault="00292552" w:rsidP="00292552">
      <w:pPr>
        <w:autoSpaceDE w:val="0"/>
        <w:autoSpaceDN w:val="0"/>
        <w:adjustRightInd w:val="0"/>
        <w:ind w:firstLine="540"/>
        <w:jc w:val="both"/>
        <w:rPr>
          <w:bCs/>
          <w:sz w:val="28"/>
          <w:szCs w:val="28"/>
        </w:rPr>
      </w:pPr>
    </w:p>
    <w:p w:rsidR="003A2CCC" w:rsidRPr="00671DD2" w:rsidRDefault="003A2CCC" w:rsidP="0044113D">
      <w:pPr>
        <w:pStyle w:val="4"/>
        <w:spacing w:before="0"/>
        <w:ind w:firstLine="540"/>
        <w:rPr>
          <w:i/>
          <w:iCs/>
        </w:rPr>
      </w:pPr>
    </w:p>
    <w:p w:rsidR="0044113D" w:rsidRPr="00671DD2" w:rsidRDefault="0044113D" w:rsidP="0044113D">
      <w:pPr>
        <w:pStyle w:val="4"/>
        <w:spacing w:before="0"/>
        <w:ind w:firstLine="540"/>
        <w:rPr>
          <w:i/>
          <w:iCs/>
        </w:rPr>
      </w:pPr>
      <w:r w:rsidRPr="00671DD2">
        <w:rPr>
          <w:i/>
          <w:iCs/>
        </w:rPr>
        <w:t>2.1</w:t>
      </w:r>
      <w:r w:rsidR="00BE65BB" w:rsidRPr="00671DD2">
        <w:rPr>
          <w:i/>
          <w:iCs/>
        </w:rPr>
        <w:t>1</w:t>
      </w:r>
      <w:r w:rsidRPr="00671DD2">
        <w:rPr>
          <w:i/>
          <w:iCs/>
        </w:rPr>
        <w:t xml:space="preserve">. Порядок, размер и основания взимания пошлины или иной платы, взимаемой за предоставление </w:t>
      </w:r>
      <w:r w:rsidR="004E11A5" w:rsidRPr="00671DD2">
        <w:rPr>
          <w:i/>
          <w:iCs/>
        </w:rPr>
        <w:t>муниципальной</w:t>
      </w:r>
      <w:r w:rsidRPr="00671DD2">
        <w:rPr>
          <w:i/>
          <w:iCs/>
        </w:rPr>
        <w:t xml:space="preserve"> услуги</w:t>
      </w:r>
    </w:p>
    <w:p w:rsidR="001B37B9" w:rsidRPr="00671DD2" w:rsidRDefault="001B37B9" w:rsidP="001B37B9">
      <w:pPr>
        <w:rPr>
          <w:sz w:val="28"/>
          <w:szCs w:val="28"/>
        </w:rPr>
      </w:pPr>
    </w:p>
    <w:p w:rsidR="001B37B9" w:rsidRPr="00671DD2" w:rsidRDefault="002F7B67" w:rsidP="001B37B9">
      <w:pPr>
        <w:widowControl w:val="0"/>
        <w:autoSpaceDE w:val="0"/>
        <w:autoSpaceDN w:val="0"/>
        <w:adjustRightInd w:val="0"/>
        <w:ind w:firstLine="540"/>
        <w:jc w:val="both"/>
        <w:rPr>
          <w:rFonts w:cs="Calibri"/>
          <w:sz w:val="28"/>
          <w:szCs w:val="28"/>
        </w:rPr>
      </w:pPr>
      <w:r w:rsidRPr="00671DD2">
        <w:rPr>
          <w:rFonts w:cs="Calibri"/>
          <w:sz w:val="28"/>
          <w:szCs w:val="28"/>
        </w:rPr>
        <w:t>Предоставление муниципальной услуги</w:t>
      </w:r>
      <w:r w:rsidR="001B37B9" w:rsidRPr="00671DD2">
        <w:rPr>
          <w:rFonts w:cs="Calibri"/>
          <w:sz w:val="28"/>
          <w:szCs w:val="28"/>
        </w:rPr>
        <w:t xml:space="preserve"> осуществляется на безвозмездной основе.</w:t>
      </w:r>
    </w:p>
    <w:p w:rsidR="0044113D" w:rsidRPr="00671DD2" w:rsidRDefault="0044113D" w:rsidP="0044113D">
      <w:pPr>
        <w:pStyle w:val="a7"/>
        <w:spacing w:after="0"/>
        <w:ind w:firstLine="709"/>
        <w:jc w:val="both"/>
        <w:rPr>
          <w:sz w:val="28"/>
          <w:szCs w:val="28"/>
        </w:rPr>
      </w:pPr>
    </w:p>
    <w:p w:rsidR="0044113D" w:rsidRPr="00671DD2" w:rsidRDefault="0044113D" w:rsidP="0044113D">
      <w:pPr>
        <w:pStyle w:val="4"/>
        <w:spacing w:before="0"/>
        <w:ind w:firstLine="540"/>
        <w:rPr>
          <w:i/>
          <w:iCs/>
        </w:rPr>
      </w:pPr>
      <w:r w:rsidRPr="00671DD2">
        <w:rPr>
          <w:i/>
          <w:iCs/>
        </w:rPr>
        <w:t>2.1</w:t>
      </w:r>
      <w:r w:rsidR="00BE65BB" w:rsidRPr="00671DD2">
        <w:rPr>
          <w:i/>
          <w:iCs/>
        </w:rPr>
        <w:t>2</w:t>
      </w:r>
      <w:r w:rsidRPr="00671DD2">
        <w:rPr>
          <w:i/>
          <w:iCs/>
        </w:rPr>
        <w:t xml:space="preserve">. Максимальный срок ожидания в очереди при подаче запроса о предоставлении </w:t>
      </w:r>
      <w:r w:rsidR="004E11A5" w:rsidRPr="00671DD2">
        <w:rPr>
          <w:i/>
          <w:iCs/>
        </w:rPr>
        <w:t>муниципальной</w:t>
      </w:r>
      <w:r w:rsidRPr="00671DD2">
        <w:rPr>
          <w:i/>
          <w:iCs/>
        </w:rPr>
        <w:t xml:space="preserve"> услуги и при получении результата предоставленной </w:t>
      </w:r>
      <w:r w:rsidR="004E11A5" w:rsidRPr="00671DD2">
        <w:rPr>
          <w:i/>
          <w:iCs/>
        </w:rPr>
        <w:t>муниципальной</w:t>
      </w:r>
      <w:r w:rsidRPr="00671DD2">
        <w:rPr>
          <w:i/>
          <w:iCs/>
        </w:rPr>
        <w:t xml:space="preserve"> услуги</w:t>
      </w:r>
    </w:p>
    <w:p w:rsidR="0044113D" w:rsidRPr="00671DD2" w:rsidRDefault="0044113D" w:rsidP="0044113D">
      <w:pPr>
        <w:pStyle w:val="a7"/>
        <w:spacing w:after="0"/>
        <w:ind w:firstLine="709"/>
        <w:jc w:val="both"/>
        <w:rPr>
          <w:sz w:val="28"/>
          <w:szCs w:val="28"/>
        </w:rPr>
      </w:pPr>
    </w:p>
    <w:p w:rsidR="0044113D" w:rsidRPr="00671DD2" w:rsidRDefault="0044113D" w:rsidP="0044113D">
      <w:pPr>
        <w:pStyle w:val="a7"/>
        <w:spacing w:after="0"/>
        <w:ind w:firstLine="540"/>
        <w:jc w:val="both"/>
        <w:rPr>
          <w:sz w:val="28"/>
          <w:szCs w:val="28"/>
        </w:rPr>
      </w:pPr>
      <w:r w:rsidRPr="00671DD2">
        <w:rPr>
          <w:sz w:val="28"/>
          <w:szCs w:val="28"/>
        </w:rPr>
        <w:t xml:space="preserve">Время ожидания в очереди при подаче заявления о предоставлении </w:t>
      </w:r>
      <w:r w:rsidR="004E11A5" w:rsidRPr="00671DD2">
        <w:rPr>
          <w:sz w:val="28"/>
          <w:szCs w:val="28"/>
        </w:rPr>
        <w:t>муниципальной</w:t>
      </w:r>
      <w:r w:rsidRPr="00671DD2">
        <w:rPr>
          <w:sz w:val="28"/>
          <w:szCs w:val="28"/>
        </w:rPr>
        <w:t xml:space="preserve"> услуги и при получ</w:t>
      </w:r>
      <w:r w:rsidR="004E11A5" w:rsidRPr="00671DD2">
        <w:rPr>
          <w:sz w:val="28"/>
          <w:szCs w:val="28"/>
        </w:rPr>
        <w:t>ении результата предоставления муниципальной</w:t>
      </w:r>
      <w:r w:rsidRPr="00671DD2">
        <w:rPr>
          <w:sz w:val="28"/>
          <w:szCs w:val="28"/>
        </w:rPr>
        <w:t xml:space="preserve"> услуги не должно превышать </w:t>
      </w:r>
      <w:r w:rsidR="00BC19DA" w:rsidRPr="00671DD2">
        <w:rPr>
          <w:sz w:val="28"/>
          <w:szCs w:val="28"/>
        </w:rPr>
        <w:t xml:space="preserve">15 </w:t>
      </w:r>
      <w:r w:rsidRPr="00671DD2">
        <w:rPr>
          <w:sz w:val="28"/>
          <w:szCs w:val="28"/>
        </w:rPr>
        <w:t>минут.</w:t>
      </w:r>
    </w:p>
    <w:p w:rsidR="004E11A5" w:rsidRPr="00671DD2" w:rsidRDefault="004E11A5" w:rsidP="0044113D">
      <w:pPr>
        <w:pStyle w:val="a7"/>
        <w:spacing w:after="0"/>
        <w:ind w:firstLine="540"/>
        <w:jc w:val="both"/>
        <w:rPr>
          <w:sz w:val="28"/>
          <w:szCs w:val="28"/>
        </w:rPr>
      </w:pPr>
    </w:p>
    <w:p w:rsidR="0044113D" w:rsidRPr="00671DD2" w:rsidRDefault="0044113D" w:rsidP="0044113D">
      <w:pPr>
        <w:pStyle w:val="4"/>
        <w:spacing w:before="0"/>
        <w:ind w:firstLine="540"/>
        <w:rPr>
          <w:i/>
          <w:iCs/>
        </w:rPr>
      </w:pPr>
      <w:r w:rsidRPr="00671DD2">
        <w:rPr>
          <w:i/>
          <w:iCs/>
        </w:rPr>
        <w:t>2.1</w:t>
      </w:r>
      <w:r w:rsidR="00BE65BB" w:rsidRPr="00671DD2">
        <w:rPr>
          <w:i/>
          <w:iCs/>
        </w:rPr>
        <w:t>3</w:t>
      </w:r>
      <w:r w:rsidRPr="00671DD2">
        <w:rPr>
          <w:i/>
          <w:iCs/>
        </w:rPr>
        <w:t>. Срок и порядок  регистрации запроса заявителя о предоставлении</w:t>
      </w:r>
    </w:p>
    <w:p w:rsidR="0044113D" w:rsidRPr="00671DD2" w:rsidRDefault="004E11A5" w:rsidP="0044113D">
      <w:pPr>
        <w:pStyle w:val="4"/>
        <w:spacing w:before="0"/>
        <w:ind w:firstLine="540"/>
        <w:rPr>
          <w:i/>
          <w:iCs/>
        </w:rPr>
      </w:pPr>
      <w:r w:rsidRPr="00671DD2">
        <w:rPr>
          <w:i/>
          <w:iCs/>
        </w:rPr>
        <w:t>муниципальной</w:t>
      </w:r>
      <w:r w:rsidR="0044113D" w:rsidRPr="00671DD2">
        <w:rPr>
          <w:i/>
          <w:iCs/>
        </w:rPr>
        <w:t xml:space="preserve"> услуги</w:t>
      </w:r>
    </w:p>
    <w:p w:rsidR="0044113D" w:rsidRPr="00671DD2" w:rsidRDefault="0044113D" w:rsidP="0044113D">
      <w:pPr>
        <w:autoSpaceDE w:val="0"/>
        <w:autoSpaceDN w:val="0"/>
        <w:adjustRightInd w:val="0"/>
        <w:jc w:val="both"/>
        <w:rPr>
          <w:sz w:val="28"/>
          <w:szCs w:val="28"/>
        </w:rPr>
      </w:pPr>
    </w:p>
    <w:p w:rsidR="00BC19DA" w:rsidRPr="00671DD2" w:rsidRDefault="00BC19DA" w:rsidP="00BC19DA">
      <w:pPr>
        <w:autoSpaceDE w:val="0"/>
        <w:autoSpaceDN w:val="0"/>
        <w:adjustRightInd w:val="0"/>
        <w:ind w:firstLine="540"/>
        <w:jc w:val="both"/>
        <w:rPr>
          <w:sz w:val="28"/>
          <w:szCs w:val="28"/>
        </w:rPr>
      </w:pPr>
      <w:r w:rsidRPr="00671DD2">
        <w:rPr>
          <w:sz w:val="28"/>
          <w:szCs w:val="28"/>
        </w:rPr>
        <w:lastRenderedPageBreak/>
        <w:t xml:space="preserve">Специалист, ответственный за прием и регистрацию заявления, регистрирует заявление о предоставлении </w:t>
      </w:r>
      <w:r w:rsidR="00617051" w:rsidRPr="00671DD2">
        <w:rPr>
          <w:sz w:val="28"/>
          <w:szCs w:val="28"/>
        </w:rPr>
        <w:t>муниципальной</w:t>
      </w:r>
      <w:r w:rsidRPr="00671DD2">
        <w:rPr>
          <w:sz w:val="28"/>
          <w:szCs w:val="28"/>
        </w:rPr>
        <w:t xml:space="preserve"> услуги в день его поступления в Журнале регистрации заявлений (далее также - Журнал регистрации).</w:t>
      </w:r>
    </w:p>
    <w:p w:rsidR="00BC19DA" w:rsidRPr="00671DD2" w:rsidRDefault="00BC19DA" w:rsidP="00BC19DA">
      <w:pPr>
        <w:autoSpaceDE w:val="0"/>
        <w:autoSpaceDN w:val="0"/>
        <w:adjustRightInd w:val="0"/>
        <w:ind w:firstLine="540"/>
        <w:jc w:val="both"/>
        <w:rPr>
          <w:sz w:val="28"/>
          <w:szCs w:val="28"/>
        </w:rPr>
      </w:pPr>
      <w:r w:rsidRPr="00671DD2">
        <w:rPr>
          <w:sz w:val="28"/>
          <w:szCs w:val="28"/>
        </w:rPr>
        <w:t>При поступлении заявления в электронном виде в нерабочее время оно регистрируется специалистом, ответственным за прием и регистрацию заявления, в Журнале регистрации в ближайший рабочий день, следующий за днем поступления указанного заявления.</w:t>
      </w:r>
    </w:p>
    <w:p w:rsidR="0044113D" w:rsidRPr="00671DD2" w:rsidRDefault="0044113D" w:rsidP="0044113D">
      <w:pPr>
        <w:autoSpaceDE w:val="0"/>
        <w:autoSpaceDN w:val="0"/>
        <w:adjustRightInd w:val="0"/>
        <w:jc w:val="both"/>
        <w:rPr>
          <w:sz w:val="28"/>
          <w:szCs w:val="28"/>
        </w:rPr>
      </w:pPr>
    </w:p>
    <w:p w:rsidR="0044113D" w:rsidRPr="00671DD2" w:rsidRDefault="0044113D" w:rsidP="0044113D">
      <w:pPr>
        <w:pStyle w:val="4"/>
        <w:spacing w:before="0"/>
        <w:ind w:firstLine="540"/>
        <w:rPr>
          <w:i/>
          <w:iCs/>
        </w:rPr>
      </w:pPr>
      <w:r w:rsidRPr="00671DD2">
        <w:rPr>
          <w:i/>
          <w:iCs/>
        </w:rPr>
        <w:t>2.1</w:t>
      </w:r>
      <w:r w:rsidR="00BE65BB" w:rsidRPr="00671DD2">
        <w:rPr>
          <w:i/>
          <w:iCs/>
        </w:rPr>
        <w:t>4</w:t>
      </w:r>
      <w:r w:rsidRPr="00671DD2">
        <w:rPr>
          <w:i/>
          <w:iCs/>
        </w:rPr>
        <w:t>.</w:t>
      </w:r>
      <w:r w:rsidRPr="00671DD2">
        <w:rPr>
          <w:i/>
          <w:iCs/>
        </w:rPr>
        <w:tab/>
        <w:t>Требования к помещениям, в которых предоставляется</w:t>
      </w:r>
    </w:p>
    <w:p w:rsidR="0044113D" w:rsidRPr="00671DD2" w:rsidRDefault="00BC19DA" w:rsidP="0044113D">
      <w:pPr>
        <w:pStyle w:val="4"/>
        <w:spacing w:before="0"/>
        <w:ind w:firstLine="540"/>
        <w:rPr>
          <w:i/>
          <w:iCs/>
        </w:rPr>
      </w:pPr>
      <w:r w:rsidRPr="00671DD2">
        <w:rPr>
          <w:i/>
          <w:iCs/>
        </w:rPr>
        <w:t>муниципальная</w:t>
      </w:r>
      <w:r w:rsidR="0044113D" w:rsidRPr="00671DD2">
        <w:rPr>
          <w:i/>
          <w:iCs/>
        </w:rPr>
        <w:t xml:space="preserve"> услуга</w:t>
      </w:r>
    </w:p>
    <w:p w:rsidR="0044113D" w:rsidRPr="00671DD2" w:rsidRDefault="0044113D" w:rsidP="0044113D">
      <w:pPr>
        <w:autoSpaceDE w:val="0"/>
        <w:autoSpaceDN w:val="0"/>
        <w:adjustRightInd w:val="0"/>
        <w:ind w:firstLine="540"/>
        <w:jc w:val="both"/>
        <w:rPr>
          <w:sz w:val="28"/>
          <w:szCs w:val="28"/>
        </w:rPr>
      </w:pPr>
    </w:p>
    <w:p w:rsidR="0044113D" w:rsidRPr="00671DD2" w:rsidRDefault="0044113D" w:rsidP="0044113D">
      <w:pPr>
        <w:autoSpaceDE w:val="0"/>
        <w:autoSpaceDN w:val="0"/>
        <w:adjustRightInd w:val="0"/>
        <w:ind w:firstLine="540"/>
        <w:jc w:val="both"/>
        <w:rPr>
          <w:sz w:val="28"/>
          <w:szCs w:val="28"/>
        </w:rPr>
      </w:pPr>
      <w:r w:rsidRPr="00671DD2">
        <w:rPr>
          <w:sz w:val="28"/>
          <w:szCs w:val="28"/>
        </w:rPr>
        <w:t>2.1</w:t>
      </w:r>
      <w:r w:rsidR="00BE65BB" w:rsidRPr="00671DD2">
        <w:rPr>
          <w:sz w:val="28"/>
          <w:szCs w:val="28"/>
        </w:rPr>
        <w:t>4</w:t>
      </w:r>
      <w:r w:rsidRPr="00671DD2">
        <w:rPr>
          <w:sz w:val="28"/>
          <w:szCs w:val="28"/>
        </w:rPr>
        <w:t>.1.</w:t>
      </w:r>
      <w:r w:rsidRPr="00671DD2">
        <w:rPr>
          <w:sz w:val="28"/>
          <w:szCs w:val="28"/>
        </w:rPr>
        <w:tab/>
        <w:t xml:space="preserve">Центральный вход в здание </w:t>
      </w:r>
      <w:r w:rsidR="0058563A">
        <w:rPr>
          <w:sz w:val="28"/>
          <w:szCs w:val="28"/>
        </w:rPr>
        <w:t xml:space="preserve"> администрации сельского поселения</w:t>
      </w:r>
      <w:r w:rsidRPr="00671DD2">
        <w:rPr>
          <w:sz w:val="28"/>
          <w:szCs w:val="28"/>
        </w:rPr>
        <w:t xml:space="preserve">, в котором предоставляется </w:t>
      </w:r>
      <w:r w:rsidR="00617051" w:rsidRPr="00671DD2">
        <w:rPr>
          <w:sz w:val="28"/>
          <w:szCs w:val="28"/>
        </w:rPr>
        <w:t>муниципальная</w:t>
      </w:r>
      <w:r w:rsidRPr="00671DD2">
        <w:rPr>
          <w:sz w:val="28"/>
          <w:szCs w:val="28"/>
        </w:rPr>
        <w:t xml:space="preserve"> услуга, оборудуется вывеской, содержащей информацию о наименовании и режиме работы.</w:t>
      </w:r>
    </w:p>
    <w:p w:rsidR="0044113D" w:rsidRPr="00671DD2" w:rsidRDefault="0044113D" w:rsidP="0044113D">
      <w:pPr>
        <w:pStyle w:val="ConsPlusNormal"/>
        <w:ind w:firstLine="540"/>
        <w:jc w:val="both"/>
        <w:rPr>
          <w:rFonts w:ascii="Times New Roman" w:hAnsi="Times New Roman" w:cs="Times New Roman"/>
          <w:sz w:val="28"/>
          <w:szCs w:val="28"/>
        </w:rPr>
      </w:pPr>
      <w:r w:rsidRPr="00671DD2">
        <w:rPr>
          <w:rFonts w:ascii="Times New Roman" w:hAnsi="Times New Roman" w:cs="Times New Roman"/>
          <w:sz w:val="28"/>
          <w:szCs w:val="28"/>
        </w:rPr>
        <w:t>2.1</w:t>
      </w:r>
      <w:r w:rsidR="00BE65BB" w:rsidRPr="00671DD2">
        <w:rPr>
          <w:rFonts w:ascii="Times New Roman" w:hAnsi="Times New Roman" w:cs="Times New Roman"/>
          <w:sz w:val="28"/>
          <w:szCs w:val="28"/>
        </w:rPr>
        <w:t>4</w:t>
      </w:r>
      <w:r w:rsidRPr="00671DD2">
        <w:rPr>
          <w:rFonts w:ascii="Times New Roman" w:hAnsi="Times New Roman" w:cs="Times New Roman"/>
          <w:sz w:val="28"/>
          <w:szCs w:val="28"/>
        </w:rPr>
        <w:t>.2.</w:t>
      </w:r>
      <w:r w:rsidRPr="00671DD2">
        <w:rPr>
          <w:sz w:val="28"/>
          <w:szCs w:val="28"/>
        </w:rPr>
        <w:tab/>
      </w:r>
      <w:r w:rsidRPr="00671DD2">
        <w:rPr>
          <w:rFonts w:ascii="Times New Roman" w:hAnsi="Times New Roman" w:cs="Times New Roman"/>
          <w:sz w:val="28"/>
          <w:szCs w:val="28"/>
        </w:rPr>
        <w:t xml:space="preserve">Помещения, предназначенные для предоставления </w:t>
      </w:r>
      <w:r w:rsidR="004E11A5" w:rsidRPr="00671DD2">
        <w:rPr>
          <w:rFonts w:ascii="Times New Roman" w:hAnsi="Times New Roman" w:cs="Times New Roman"/>
          <w:sz w:val="28"/>
          <w:szCs w:val="28"/>
        </w:rPr>
        <w:t>муниципальной</w:t>
      </w:r>
      <w:r w:rsidRPr="00671DD2">
        <w:rPr>
          <w:rFonts w:ascii="Times New Roman" w:hAnsi="Times New Roman" w:cs="Times New Roman"/>
          <w:sz w:val="28"/>
          <w:szCs w:val="28"/>
        </w:rPr>
        <w:t xml:space="preserve"> услуги, соответствуют санитарным правилам и нормам.</w:t>
      </w:r>
    </w:p>
    <w:p w:rsidR="0044113D" w:rsidRPr="00671DD2" w:rsidRDefault="0044113D" w:rsidP="0044113D">
      <w:pPr>
        <w:pStyle w:val="ConsPlusNormal"/>
        <w:ind w:firstLine="540"/>
        <w:jc w:val="both"/>
        <w:rPr>
          <w:rFonts w:ascii="Times New Roman" w:hAnsi="Times New Roman" w:cs="Times New Roman"/>
          <w:sz w:val="28"/>
          <w:szCs w:val="28"/>
        </w:rPr>
      </w:pPr>
      <w:r w:rsidRPr="00671DD2">
        <w:rPr>
          <w:rFonts w:ascii="Times New Roman" w:hAnsi="Times New Roman" w:cs="Times New Roman"/>
          <w:sz w:val="28"/>
          <w:szCs w:val="28"/>
        </w:rPr>
        <w:t xml:space="preserve">В помещениях на видном месте помещаются схемы размещения средств пожаротушения и путей эвакуации в экстренных случаях. </w:t>
      </w:r>
    </w:p>
    <w:p w:rsidR="0044113D" w:rsidRPr="00671DD2" w:rsidRDefault="0044113D" w:rsidP="0044113D">
      <w:pPr>
        <w:pStyle w:val="ConsPlusNormal"/>
        <w:ind w:firstLine="540"/>
        <w:jc w:val="both"/>
        <w:rPr>
          <w:rFonts w:ascii="Times New Roman" w:hAnsi="Times New Roman" w:cs="Times New Roman"/>
          <w:sz w:val="28"/>
          <w:szCs w:val="28"/>
        </w:rPr>
      </w:pPr>
      <w:r w:rsidRPr="00671DD2">
        <w:rPr>
          <w:rFonts w:ascii="Times New Roman" w:hAnsi="Times New Roman" w:cs="Times New Roman"/>
          <w:sz w:val="28"/>
          <w:szCs w:val="28"/>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44113D" w:rsidRPr="00671DD2" w:rsidRDefault="0044113D" w:rsidP="0044113D">
      <w:pPr>
        <w:pStyle w:val="ConsPlusNormal"/>
        <w:ind w:firstLine="540"/>
        <w:jc w:val="both"/>
        <w:rPr>
          <w:rFonts w:ascii="Times New Roman" w:hAnsi="Times New Roman" w:cs="Times New Roman"/>
          <w:sz w:val="28"/>
          <w:szCs w:val="28"/>
        </w:rPr>
      </w:pPr>
      <w:r w:rsidRPr="00671DD2">
        <w:rPr>
          <w:rFonts w:ascii="Times New Roman" w:hAnsi="Times New Roman" w:cs="Times New Roman"/>
          <w:sz w:val="28"/>
          <w:szCs w:val="28"/>
        </w:rPr>
        <w:t>2.1</w:t>
      </w:r>
      <w:r w:rsidR="00BE65BB" w:rsidRPr="00671DD2">
        <w:rPr>
          <w:rFonts w:ascii="Times New Roman" w:hAnsi="Times New Roman" w:cs="Times New Roman"/>
          <w:sz w:val="28"/>
          <w:szCs w:val="28"/>
        </w:rPr>
        <w:t>4</w:t>
      </w:r>
      <w:r w:rsidRPr="00671DD2">
        <w:rPr>
          <w:rFonts w:ascii="Times New Roman" w:hAnsi="Times New Roman" w:cs="Times New Roman"/>
          <w:sz w:val="28"/>
          <w:szCs w:val="28"/>
        </w:rPr>
        <w:t>.3.</w:t>
      </w:r>
      <w:r w:rsidRPr="00671DD2">
        <w:rPr>
          <w:sz w:val="28"/>
          <w:szCs w:val="28"/>
        </w:rPr>
        <w:tab/>
      </w:r>
      <w:r w:rsidRPr="00671DD2">
        <w:rPr>
          <w:rFonts w:ascii="Times New Roman" w:hAnsi="Times New Roman" w:cs="Times New Roman"/>
          <w:sz w:val="28"/>
          <w:szCs w:val="28"/>
        </w:rPr>
        <w:t>Места информирования, предназначенные для ознакомления заявителя с информационными материалами, оборудуются информационным стендом.</w:t>
      </w:r>
    </w:p>
    <w:p w:rsidR="0044113D" w:rsidRPr="00671DD2" w:rsidRDefault="0044113D" w:rsidP="0044113D">
      <w:pPr>
        <w:autoSpaceDE w:val="0"/>
        <w:autoSpaceDN w:val="0"/>
        <w:adjustRightInd w:val="0"/>
        <w:ind w:firstLine="540"/>
        <w:jc w:val="both"/>
        <w:rPr>
          <w:sz w:val="28"/>
          <w:szCs w:val="28"/>
        </w:rPr>
      </w:pPr>
      <w:r w:rsidRPr="00671DD2">
        <w:rPr>
          <w:sz w:val="28"/>
          <w:szCs w:val="28"/>
        </w:rPr>
        <w:t xml:space="preserve">Настоящий </w:t>
      </w:r>
      <w:r w:rsidR="00C74285" w:rsidRPr="00671DD2">
        <w:rPr>
          <w:sz w:val="28"/>
          <w:szCs w:val="28"/>
        </w:rPr>
        <w:t>а</w:t>
      </w:r>
      <w:r w:rsidRPr="00671DD2">
        <w:rPr>
          <w:sz w:val="28"/>
          <w:szCs w:val="28"/>
        </w:rPr>
        <w:t xml:space="preserve">дминистративный регламент, </w:t>
      </w:r>
      <w:r w:rsidR="00FE45E7" w:rsidRPr="00671DD2">
        <w:rPr>
          <w:sz w:val="28"/>
          <w:szCs w:val="28"/>
        </w:rPr>
        <w:t>муниципальный правовой акт</w:t>
      </w:r>
      <w:r w:rsidR="00FE45E7" w:rsidRPr="00671DD2" w:rsidDel="00FE45E7">
        <w:rPr>
          <w:sz w:val="28"/>
          <w:szCs w:val="28"/>
        </w:rPr>
        <w:t xml:space="preserve"> </w:t>
      </w:r>
      <w:r w:rsidRPr="00671DD2">
        <w:rPr>
          <w:sz w:val="28"/>
          <w:szCs w:val="28"/>
        </w:rPr>
        <w:t xml:space="preserve">об его утверждении, нормативные правовые акты, регулирующие предоставление </w:t>
      </w:r>
      <w:r w:rsidR="004E11A5" w:rsidRPr="00671DD2">
        <w:rPr>
          <w:sz w:val="28"/>
          <w:szCs w:val="28"/>
        </w:rPr>
        <w:t>муниципальной</w:t>
      </w:r>
      <w:r w:rsidRPr="00671DD2">
        <w:rPr>
          <w:sz w:val="28"/>
          <w:szCs w:val="28"/>
        </w:rPr>
        <w:t xml:space="preserve"> услуги, доступны для ознакомления на бумажных носителях, а также в электронном виде (информационные системы общего пользования).</w:t>
      </w:r>
    </w:p>
    <w:p w:rsidR="0044113D" w:rsidRPr="00671DD2" w:rsidRDefault="0044113D" w:rsidP="0044113D">
      <w:pPr>
        <w:autoSpaceDE w:val="0"/>
        <w:autoSpaceDN w:val="0"/>
        <w:adjustRightInd w:val="0"/>
        <w:ind w:firstLine="540"/>
        <w:jc w:val="both"/>
        <w:rPr>
          <w:sz w:val="28"/>
          <w:szCs w:val="28"/>
        </w:rPr>
      </w:pPr>
      <w:r w:rsidRPr="00671DD2">
        <w:rPr>
          <w:sz w:val="28"/>
          <w:szCs w:val="28"/>
        </w:rPr>
        <w:t>2.1</w:t>
      </w:r>
      <w:r w:rsidR="00BE65BB" w:rsidRPr="00671DD2">
        <w:rPr>
          <w:sz w:val="28"/>
          <w:szCs w:val="28"/>
        </w:rPr>
        <w:t>4</w:t>
      </w:r>
      <w:r w:rsidRPr="00671DD2">
        <w:rPr>
          <w:sz w:val="28"/>
          <w:szCs w:val="28"/>
        </w:rPr>
        <w:t>.4.</w:t>
      </w:r>
      <w:r w:rsidRPr="00671DD2">
        <w:rPr>
          <w:sz w:val="28"/>
          <w:szCs w:val="28"/>
        </w:rPr>
        <w:tab/>
        <w:t xml:space="preserve">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 </w:t>
      </w:r>
    </w:p>
    <w:p w:rsidR="0044113D" w:rsidRPr="00671DD2" w:rsidRDefault="0044113D" w:rsidP="0044113D">
      <w:pPr>
        <w:autoSpaceDE w:val="0"/>
        <w:autoSpaceDN w:val="0"/>
        <w:adjustRightInd w:val="0"/>
        <w:ind w:firstLine="540"/>
        <w:jc w:val="both"/>
        <w:rPr>
          <w:sz w:val="28"/>
          <w:szCs w:val="28"/>
        </w:rPr>
      </w:pPr>
      <w:r w:rsidRPr="00671DD2">
        <w:rPr>
          <w:sz w:val="28"/>
          <w:szCs w:val="28"/>
        </w:rPr>
        <w:t xml:space="preserve">Прием заявителей осуществляется в специально выделенных для этих целей помещениях - местах предоставления </w:t>
      </w:r>
      <w:r w:rsidR="004E11A5" w:rsidRPr="00671DD2">
        <w:rPr>
          <w:sz w:val="28"/>
          <w:szCs w:val="28"/>
        </w:rPr>
        <w:t>муниципальной</w:t>
      </w:r>
      <w:r w:rsidRPr="00671DD2">
        <w:rPr>
          <w:sz w:val="28"/>
          <w:szCs w:val="28"/>
        </w:rPr>
        <w:t xml:space="preserve"> услуги.</w:t>
      </w:r>
    </w:p>
    <w:p w:rsidR="0044113D" w:rsidRPr="00671DD2" w:rsidRDefault="0044113D" w:rsidP="0044113D">
      <w:pPr>
        <w:autoSpaceDE w:val="0"/>
        <w:autoSpaceDN w:val="0"/>
        <w:adjustRightInd w:val="0"/>
        <w:ind w:firstLine="540"/>
        <w:jc w:val="both"/>
        <w:rPr>
          <w:sz w:val="28"/>
          <w:szCs w:val="28"/>
        </w:rPr>
      </w:pPr>
      <w:r w:rsidRPr="00671DD2">
        <w:rPr>
          <w:sz w:val="28"/>
          <w:szCs w:val="28"/>
        </w:rPr>
        <w:t xml:space="preserve">Кабинеты ответственных должностных лиц оборудуются информационными табличками (вывесками) с указанием номера кабинета и наименования отдела. </w:t>
      </w:r>
    </w:p>
    <w:p w:rsidR="0044113D" w:rsidRPr="00671DD2" w:rsidRDefault="0044113D" w:rsidP="0044113D">
      <w:pPr>
        <w:autoSpaceDE w:val="0"/>
        <w:autoSpaceDN w:val="0"/>
        <w:adjustRightInd w:val="0"/>
        <w:ind w:firstLine="540"/>
        <w:jc w:val="both"/>
        <w:rPr>
          <w:sz w:val="28"/>
          <w:szCs w:val="28"/>
        </w:rPr>
      </w:pPr>
      <w:r w:rsidRPr="00671DD2">
        <w:rPr>
          <w:sz w:val="28"/>
          <w:szCs w:val="28"/>
        </w:rPr>
        <w:t>Таблички на дверях или стенах устанавливаются таким образом, чтобы при открытой двери таблички были видны и читаемы.</w:t>
      </w:r>
    </w:p>
    <w:p w:rsidR="0044113D" w:rsidRPr="00671DD2" w:rsidRDefault="0044113D" w:rsidP="0044113D">
      <w:pPr>
        <w:pStyle w:val="ConsPlusNormal"/>
        <w:ind w:firstLine="540"/>
        <w:jc w:val="both"/>
        <w:rPr>
          <w:rFonts w:ascii="Times New Roman" w:hAnsi="Times New Roman" w:cs="Times New Roman"/>
          <w:sz w:val="28"/>
          <w:szCs w:val="28"/>
        </w:rPr>
      </w:pPr>
      <w:r w:rsidRPr="00671DD2">
        <w:rPr>
          <w:rFonts w:ascii="Times New Roman" w:hAnsi="Times New Roman" w:cs="Times New Roman"/>
          <w:sz w:val="28"/>
          <w:szCs w:val="28"/>
        </w:rPr>
        <w:t>2.1</w:t>
      </w:r>
      <w:r w:rsidR="00BE65BB" w:rsidRPr="00671DD2">
        <w:rPr>
          <w:rFonts w:ascii="Times New Roman" w:hAnsi="Times New Roman" w:cs="Times New Roman"/>
          <w:sz w:val="28"/>
          <w:szCs w:val="28"/>
        </w:rPr>
        <w:t>4</w:t>
      </w:r>
      <w:r w:rsidRPr="00671DD2">
        <w:rPr>
          <w:rFonts w:ascii="Times New Roman" w:hAnsi="Times New Roman" w:cs="Times New Roman"/>
          <w:sz w:val="28"/>
          <w:szCs w:val="28"/>
        </w:rPr>
        <w:t>.5.</w:t>
      </w:r>
      <w:r w:rsidRPr="00671DD2">
        <w:rPr>
          <w:rFonts w:ascii="Times New Roman" w:hAnsi="Times New Roman" w:cs="Times New Roman"/>
          <w:sz w:val="28"/>
          <w:szCs w:val="28"/>
        </w:rPr>
        <w:tab/>
        <w:t xml:space="preserve">Вход в здание </w:t>
      </w:r>
      <w:r w:rsidR="0058563A">
        <w:rPr>
          <w:rFonts w:ascii="Times New Roman" w:hAnsi="Times New Roman" w:cs="Times New Roman"/>
          <w:sz w:val="28"/>
          <w:szCs w:val="28"/>
        </w:rPr>
        <w:t xml:space="preserve"> администрации сельского поселения</w:t>
      </w:r>
      <w:r w:rsidRPr="00671DD2">
        <w:rPr>
          <w:rFonts w:ascii="Times New Roman" w:hAnsi="Times New Roman" w:cs="Times New Roman"/>
          <w:sz w:val="28"/>
          <w:szCs w:val="28"/>
        </w:rPr>
        <w:t xml:space="preserve">, где ведется прием граждан, оборудуется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 </w:t>
      </w:r>
    </w:p>
    <w:p w:rsidR="0044113D" w:rsidRPr="00671DD2" w:rsidRDefault="0044113D" w:rsidP="004E11A5">
      <w:pPr>
        <w:pStyle w:val="ConsPlusNormal"/>
        <w:ind w:firstLine="540"/>
        <w:jc w:val="both"/>
        <w:rPr>
          <w:rFonts w:ascii="Times New Roman" w:hAnsi="Times New Roman" w:cs="Times New Roman"/>
          <w:sz w:val="28"/>
          <w:szCs w:val="28"/>
        </w:rPr>
      </w:pPr>
      <w:r w:rsidRPr="00671DD2">
        <w:rPr>
          <w:rFonts w:ascii="Times New Roman" w:hAnsi="Times New Roman" w:cs="Times New Roman"/>
          <w:sz w:val="28"/>
          <w:szCs w:val="28"/>
        </w:rPr>
        <w:t xml:space="preserve">На автомобильных стоянках у зданий, в которых исполняется </w:t>
      </w:r>
      <w:r w:rsidR="0019457F" w:rsidRPr="00671DD2">
        <w:rPr>
          <w:rFonts w:ascii="Times New Roman" w:hAnsi="Times New Roman" w:cs="Times New Roman"/>
          <w:sz w:val="28"/>
          <w:szCs w:val="28"/>
        </w:rPr>
        <w:lastRenderedPageBreak/>
        <w:t>муниципальная</w:t>
      </w:r>
      <w:r w:rsidRPr="00671DD2">
        <w:rPr>
          <w:rFonts w:ascii="Times New Roman" w:hAnsi="Times New Roman" w:cs="Times New Roman"/>
          <w:sz w:val="28"/>
          <w:szCs w:val="28"/>
        </w:rPr>
        <w:t xml:space="preserve"> услуга, предусматриваются места для парковки автомобилей лиц с ограниченными возможностями здоровья.</w:t>
      </w:r>
    </w:p>
    <w:p w:rsidR="004E11A5" w:rsidRPr="00671DD2" w:rsidRDefault="004E11A5" w:rsidP="004E11A5">
      <w:pPr>
        <w:pStyle w:val="ConsPlusNormal"/>
        <w:ind w:firstLine="540"/>
        <w:jc w:val="both"/>
        <w:rPr>
          <w:rFonts w:ascii="Times New Roman" w:hAnsi="Times New Roman" w:cs="Times New Roman"/>
          <w:sz w:val="28"/>
          <w:szCs w:val="28"/>
        </w:rPr>
      </w:pPr>
    </w:p>
    <w:p w:rsidR="0044113D" w:rsidRPr="00671DD2" w:rsidRDefault="0044113D" w:rsidP="00E04369">
      <w:pPr>
        <w:pStyle w:val="4"/>
        <w:spacing w:before="0"/>
        <w:ind w:firstLine="540"/>
        <w:rPr>
          <w:i/>
          <w:iCs/>
        </w:rPr>
      </w:pPr>
      <w:bookmarkStart w:id="3" w:name="_Toc294183582"/>
      <w:r w:rsidRPr="00671DD2">
        <w:rPr>
          <w:i/>
          <w:iCs/>
        </w:rPr>
        <w:t>2.1</w:t>
      </w:r>
      <w:r w:rsidR="00BE65BB" w:rsidRPr="00671DD2">
        <w:rPr>
          <w:i/>
          <w:iCs/>
        </w:rPr>
        <w:t>5</w:t>
      </w:r>
      <w:r w:rsidRPr="00671DD2">
        <w:rPr>
          <w:i/>
          <w:iCs/>
        </w:rPr>
        <w:t xml:space="preserve">. Показатели доступности и качества </w:t>
      </w:r>
      <w:r w:rsidR="004E11A5" w:rsidRPr="00671DD2">
        <w:rPr>
          <w:i/>
          <w:iCs/>
        </w:rPr>
        <w:t>муниципальной</w:t>
      </w:r>
      <w:r w:rsidRPr="00671DD2">
        <w:rPr>
          <w:i/>
          <w:iCs/>
        </w:rPr>
        <w:t xml:space="preserve"> услуги</w:t>
      </w:r>
      <w:bookmarkEnd w:id="3"/>
    </w:p>
    <w:p w:rsidR="0044113D" w:rsidRPr="00671DD2" w:rsidRDefault="0044113D" w:rsidP="00E04369">
      <w:pPr>
        <w:pStyle w:val="23"/>
        <w:spacing w:after="0" w:line="240" w:lineRule="auto"/>
        <w:ind w:firstLine="540"/>
        <w:jc w:val="both"/>
        <w:rPr>
          <w:i/>
          <w:iCs/>
          <w:sz w:val="28"/>
          <w:szCs w:val="28"/>
        </w:rPr>
      </w:pPr>
    </w:p>
    <w:p w:rsidR="0044113D" w:rsidRPr="00671DD2" w:rsidRDefault="0044113D" w:rsidP="00E04369">
      <w:pPr>
        <w:pStyle w:val="21"/>
        <w:tabs>
          <w:tab w:val="left" w:pos="900"/>
        </w:tabs>
        <w:rPr>
          <w:sz w:val="28"/>
          <w:szCs w:val="28"/>
        </w:rPr>
      </w:pPr>
      <w:r w:rsidRPr="00671DD2">
        <w:rPr>
          <w:sz w:val="28"/>
          <w:szCs w:val="28"/>
        </w:rPr>
        <w:t xml:space="preserve">Показатели доступности: </w:t>
      </w:r>
    </w:p>
    <w:p w:rsidR="0044113D" w:rsidRPr="00671DD2" w:rsidRDefault="00BA64B8" w:rsidP="00E04369">
      <w:pPr>
        <w:tabs>
          <w:tab w:val="left" w:pos="900"/>
        </w:tabs>
        <w:autoSpaceDE w:val="0"/>
        <w:autoSpaceDN w:val="0"/>
        <w:adjustRightInd w:val="0"/>
        <w:ind w:firstLine="540"/>
        <w:jc w:val="both"/>
        <w:rPr>
          <w:sz w:val="28"/>
          <w:szCs w:val="28"/>
        </w:rPr>
      </w:pPr>
      <w:r w:rsidRPr="00671DD2">
        <w:rPr>
          <w:sz w:val="28"/>
          <w:szCs w:val="28"/>
        </w:rPr>
        <w:t>а)</w:t>
      </w:r>
      <w:r w:rsidRPr="00671DD2">
        <w:rPr>
          <w:sz w:val="28"/>
          <w:szCs w:val="28"/>
        </w:rPr>
        <w:tab/>
        <w:t xml:space="preserve">своевременность и полнота </w:t>
      </w:r>
      <w:r w:rsidR="0044113D" w:rsidRPr="00671DD2">
        <w:rPr>
          <w:sz w:val="28"/>
          <w:szCs w:val="28"/>
        </w:rPr>
        <w:t xml:space="preserve">предоставляемой информации о </w:t>
      </w:r>
      <w:r w:rsidR="004E11A5" w:rsidRPr="00671DD2">
        <w:rPr>
          <w:sz w:val="28"/>
          <w:szCs w:val="28"/>
        </w:rPr>
        <w:t>муниципальной</w:t>
      </w:r>
      <w:r w:rsidR="0044113D" w:rsidRPr="00671DD2">
        <w:rPr>
          <w:sz w:val="28"/>
          <w:szCs w:val="28"/>
        </w:rPr>
        <w:t xml:space="preserve"> услуге, в том числе на Портале государственных и муниципальных услуг (функций) области; </w:t>
      </w:r>
    </w:p>
    <w:p w:rsidR="0044113D" w:rsidRPr="00671DD2" w:rsidRDefault="0044113D" w:rsidP="00E04369">
      <w:pPr>
        <w:tabs>
          <w:tab w:val="left" w:pos="900"/>
        </w:tabs>
        <w:autoSpaceDE w:val="0"/>
        <w:autoSpaceDN w:val="0"/>
        <w:adjustRightInd w:val="0"/>
        <w:ind w:firstLine="540"/>
        <w:jc w:val="both"/>
        <w:rPr>
          <w:sz w:val="28"/>
          <w:szCs w:val="28"/>
        </w:rPr>
      </w:pPr>
      <w:r w:rsidRPr="00671DD2">
        <w:rPr>
          <w:sz w:val="28"/>
          <w:szCs w:val="28"/>
        </w:rPr>
        <w:t>б)</w:t>
      </w:r>
      <w:r w:rsidRPr="00671DD2">
        <w:rPr>
          <w:sz w:val="28"/>
          <w:szCs w:val="28"/>
        </w:rPr>
        <w:tab/>
        <w:t xml:space="preserve">установление должностных лиц </w:t>
      </w:r>
      <w:r w:rsidR="0058563A">
        <w:rPr>
          <w:sz w:val="28"/>
          <w:szCs w:val="28"/>
        </w:rPr>
        <w:t xml:space="preserve"> администрации сельского поселения</w:t>
      </w:r>
      <w:r w:rsidRPr="00671DD2">
        <w:rPr>
          <w:sz w:val="28"/>
          <w:szCs w:val="28"/>
        </w:rPr>
        <w:t xml:space="preserve">, ответственных за предоставление </w:t>
      </w:r>
      <w:r w:rsidR="004E11A5" w:rsidRPr="00671DD2">
        <w:rPr>
          <w:sz w:val="28"/>
          <w:szCs w:val="28"/>
        </w:rPr>
        <w:t>муниципальной</w:t>
      </w:r>
      <w:r w:rsidRPr="00671DD2">
        <w:rPr>
          <w:sz w:val="28"/>
          <w:szCs w:val="28"/>
        </w:rPr>
        <w:t xml:space="preserve"> услуги;</w:t>
      </w:r>
    </w:p>
    <w:p w:rsidR="0044113D" w:rsidRPr="00671DD2" w:rsidRDefault="00AA4999" w:rsidP="00E04369">
      <w:pPr>
        <w:pStyle w:val="21"/>
        <w:tabs>
          <w:tab w:val="left" w:pos="900"/>
        </w:tabs>
        <w:rPr>
          <w:sz w:val="28"/>
          <w:szCs w:val="28"/>
        </w:rPr>
      </w:pPr>
      <w:r w:rsidRPr="00671DD2">
        <w:rPr>
          <w:sz w:val="28"/>
          <w:szCs w:val="28"/>
        </w:rPr>
        <w:t>в</w:t>
      </w:r>
      <w:r w:rsidR="0044113D" w:rsidRPr="00671DD2">
        <w:rPr>
          <w:sz w:val="28"/>
          <w:szCs w:val="28"/>
        </w:rPr>
        <w:t>)</w:t>
      </w:r>
      <w:r w:rsidR="0044113D" w:rsidRPr="00671DD2">
        <w:rPr>
          <w:sz w:val="28"/>
          <w:szCs w:val="28"/>
        </w:rPr>
        <w:tab/>
        <w:t>доступность для маломобильных групп населения: вход в здание оборудован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 включая лиц, использующих кресла-коляски.</w:t>
      </w:r>
    </w:p>
    <w:p w:rsidR="0044113D" w:rsidRPr="00671DD2" w:rsidRDefault="0044113D" w:rsidP="00E04369">
      <w:pPr>
        <w:pStyle w:val="21"/>
        <w:tabs>
          <w:tab w:val="left" w:pos="900"/>
        </w:tabs>
        <w:rPr>
          <w:sz w:val="28"/>
          <w:szCs w:val="28"/>
        </w:rPr>
      </w:pPr>
      <w:r w:rsidRPr="00671DD2">
        <w:rPr>
          <w:sz w:val="28"/>
          <w:szCs w:val="28"/>
        </w:rPr>
        <w:t>Показатели качества:</w:t>
      </w:r>
    </w:p>
    <w:p w:rsidR="0044113D" w:rsidRPr="00671DD2" w:rsidRDefault="0044113D" w:rsidP="00E04369">
      <w:pPr>
        <w:tabs>
          <w:tab w:val="left" w:pos="900"/>
        </w:tabs>
        <w:autoSpaceDE w:val="0"/>
        <w:autoSpaceDN w:val="0"/>
        <w:adjustRightInd w:val="0"/>
        <w:ind w:firstLine="540"/>
        <w:jc w:val="both"/>
        <w:rPr>
          <w:sz w:val="28"/>
          <w:szCs w:val="28"/>
        </w:rPr>
      </w:pPr>
      <w:r w:rsidRPr="00671DD2">
        <w:rPr>
          <w:sz w:val="28"/>
          <w:szCs w:val="28"/>
        </w:rPr>
        <w:t>а)</w:t>
      </w:r>
      <w:r w:rsidRPr="00671DD2">
        <w:rPr>
          <w:sz w:val="28"/>
          <w:szCs w:val="28"/>
        </w:rPr>
        <w:tab/>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44113D" w:rsidRPr="00671DD2" w:rsidRDefault="0044113D" w:rsidP="00E04369">
      <w:pPr>
        <w:tabs>
          <w:tab w:val="left" w:pos="900"/>
        </w:tabs>
        <w:ind w:firstLine="540"/>
        <w:jc w:val="both"/>
        <w:rPr>
          <w:sz w:val="28"/>
          <w:szCs w:val="28"/>
        </w:rPr>
      </w:pPr>
      <w:r w:rsidRPr="00671DD2">
        <w:rPr>
          <w:sz w:val="28"/>
          <w:szCs w:val="28"/>
        </w:rPr>
        <w:t>б)</w:t>
      </w:r>
      <w:r w:rsidRPr="00671DD2">
        <w:rPr>
          <w:sz w:val="28"/>
          <w:szCs w:val="28"/>
        </w:rPr>
        <w:tab/>
        <w:t xml:space="preserve">количество обоснованных обращений граждан о несоблюдении порядка выполнения административных процедур, сроков предоставления </w:t>
      </w:r>
      <w:r w:rsidR="004E11A5" w:rsidRPr="00671DD2">
        <w:rPr>
          <w:sz w:val="28"/>
          <w:szCs w:val="28"/>
        </w:rPr>
        <w:t>муниципальной</w:t>
      </w:r>
      <w:r w:rsidRPr="00671DD2">
        <w:rPr>
          <w:sz w:val="28"/>
          <w:szCs w:val="28"/>
        </w:rPr>
        <w:t xml:space="preserve"> услуги, истребовании должностными лицами </w:t>
      </w:r>
      <w:r w:rsidR="0058563A">
        <w:rPr>
          <w:sz w:val="28"/>
          <w:szCs w:val="28"/>
        </w:rPr>
        <w:t xml:space="preserve"> администрации сельского поселения</w:t>
      </w:r>
      <w:r w:rsidR="00942E6F" w:rsidRPr="00671DD2">
        <w:rPr>
          <w:sz w:val="28"/>
          <w:szCs w:val="28"/>
        </w:rPr>
        <w:t xml:space="preserve">, </w:t>
      </w:r>
      <w:r w:rsidRPr="00671DD2">
        <w:rPr>
          <w:sz w:val="28"/>
          <w:szCs w:val="28"/>
        </w:rPr>
        <w:t>документов, не предусмотренных настоящим административным регламентом.</w:t>
      </w:r>
    </w:p>
    <w:p w:rsidR="00BC19DA" w:rsidRPr="00671DD2" w:rsidRDefault="00BC19DA" w:rsidP="00E04369">
      <w:pPr>
        <w:tabs>
          <w:tab w:val="left" w:pos="900"/>
        </w:tabs>
        <w:ind w:firstLine="540"/>
        <w:jc w:val="both"/>
        <w:rPr>
          <w:sz w:val="28"/>
          <w:szCs w:val="28"/>
        </w:rPr>
      </w:pPr>
    </w:p>
    <w:p w:rsidR="00BC19DA" w:rsidRPr="00671DD2" w:rsidRDefault="00BC19DA" w:rsidP="00BC19DA">
      <w:pPr>
        <w:autoSpaceDE w:val="0"/>
        <w:autoSpaceDN w:val="0"/>
        <w:adjustRightInd w:val="0"/>
        <w:jc w:val="both"/>
        <w:outlineLvl w:val="0"/>
        <w:rPr>
          <w:sz w:val="28"/>
          <w:szCs w:val="28"/>
        </w:rPr>
      </w:pPr>
    </w:p>
    <w:p w:rsidR="00BC19DA" w:rsidRPr="00671DD2" w:rsidRDefault="00BC19DA" w:rsidP="00BC19DA">
      <w:pPr>
        <w:autoSpaceDE w:val="0"/>
        <w:autoSpaceDN w:val="0"/>
        <w:adjustRightInd w:val="0"/>
        <w:jc w:val="center"/>
        <w:outlineLvl w:val="0"/>
        <w:rPr>
          <w:i/>
          <w:sz w:val="28"/>
          <w:szCs w:val="28"/>
        </w:rPr>
      </w:pPr>
      <w:r w:rsidRPr="00671DD2">
        <w:rPr>
          <w:i/>
          <w:sz w:val="28"/>
          <w:szCs w:val="28"/>
        </w:rPr>
        <w:t>2.1</w:t>
      </w:r>
      <w:r w:rsidR="00BE65BB" w:rsidRPr="00671DD2">
        <w:rPr>
          <w:i/>
          <w:sz w:val="28"/>
          <w:szCs w:val="28"/>
        </w:rPr>
        <w:t>6</w:t>
      </w:r>
      <w:r w:rsidRPr="00671DD2">
        <w:rPr>
          <w:i/>
          <w:sz w:val="28"/>
          <w:szCs w:val="28"/>
        </w:rPr>
        <w:t>. Перечень классов средств электронной подписи, которые</w:t>
      </w:r>
    </w:p>
    <w:p w:rsidR="00BC19DA" w:rsidRPr="00671DD2" w:rsidRDefault="00BC19DA" w:rsidP="00BC19DA">
      <w:pPr>
        <w:autoSpaceDE w:val="0"/>
        <w:autoSpaceDN w:val="0"/>
        <w:adjustRightInd w:val="0"/>
        <w:jc w:val="center"/>
        <w:rPr>
          <w:i/>
          <w:sz w:val="28"/>
          <w:szCs w:val="28"/>
        </w:rPr>
      </w:pPr>
      <w:r w:rsidRPr="00671DD2">
        <w:rPr>
          <w:i/>
          <w:sz w:val="28"/>
          <w:szCs w:val="28"/>
        </w:rPr>
        <w:t>допускаются к использованию при обращении за получением</w:t>
      </w:r>
    </w:p>
    <w:p w:rsidR="00BC19DA" w:rsidRPr="00671DD2" w:rsidRDefault="009A12D3" w:rsidP="00BC19DA">
      <w:pPr>
        <w:autoSpaceDE w:val="0"/>
        <w:autoSpaceDN w:val="0"/>
        <w:adjustRightInd w:val="0"/>
        <w:jc w:val="center"/>
        <w:rPr>
          <w:i/>
          <w:sz w:val="28"/>
          <w:szCs w:val="28"/>
        </w:rPr>
      </w:pPr>
      <w:r w:rsidRPr="00671DD2">
        <w:rPr>
          <w:i/>
          <w:sz w:val="28"/>
          <w:szCs w:val="28"/>
        </w:rPr>
        <w:t>муниципальной</w:t>
      </w:r>
      <w:r w:rsidR="00BC19DA" w:rsidRPr="00671DD2">
        <w:rPr>
          <w:i/>
          <w:sz w:val="28"/>
          <w:szCs w:val="28"/>
        </w:rPr>
        <w:t xml:space="preserve"> услуги, оказываемой с применением</w:t>
      </w:r>
    </w:p>
    <w:p w:rsidR="00BC19DA" w:rsidRPr="00671DD2" w:rsidRDefault="00BC19DA" w:rsidP="00BC19DA">
      <w:pPr>
        <w:autoSpaceDE w:val="0"/>
        <w:autoSpaceDN w:val="0"/>
        <w:adjustRightInd w:val="0"/>
        <w:jc w:val="center"/>
        <w:rPr>
          <w:i/>
          <w:sz w:val="28"/>
          <w:szCs w:val="28"/>
        </w:rPr>
      </w:pPr>
      <w:r w:rsidRPr="00671DD2">
        <w:rPr>
          <w:i/>
          <w:sz w:val="28"/>
          <w:szCs w:val="28"/>
        </w:rPr>
        <w:t>усиленной квалифицированной электронной подписи</w:t>
      </w:r>
    </w:p>
    <w:p w:rsidR="00BC19DA" w:rsidRPr="00671DD2" w:rsidRDefault="00BC19DA" w:rsidP="00BC19DA">
      <w:pPr>
        <w:autoSpaceDE w:val="0"/>
        <w:autoSpaceDN w:val="0"/>
        <w:adjustRightInd w:val="0"/>
        <w:jc w:val="both"/>
        <w:rPr>
          <w:i/>
          <w:sz w:val="28"/>
          <w:szCs w:val="28"/>
        </w:rPr>
      </w:pPr>
    </w:p>
    <w:p w:rsidR="00BC19DA" w:rsidRPr="00671DD2" w:rsidRDefault="00BC19DA" w:rsidP="002438D2">
      <w:pPr>
        <w:autoSpaceDE w:val="0"/>
        <w:autoSpaceDN w:val="0"/>
        <w:adjustRightInd w:val="0"/>
        <w:ind w:firstLine="540"/>
        <w:jc w:val="both"/>
        <w:rPr>
          <w:sz w:val="28"/>
          <w:szCs w:val="28"/>
        </w:rPr>
      </w:pPr>
      <w:r w:rsidRPr="00671DD2">
        <w:rPr>
          <w:sz w:val="28"/>
          <w:szCs w:val="28"/>
        </w:rPr>
        <w:t xml:space="preserve">Перечень классов средств электронной подписи, которые допускаются к использованию при обращении за получением </w:t>
      </w:r>
      <w:r w:rsidR="00376EC5" w:rsidRPr="00671DD2">
        <w:rPr>
          <w:sz w:val="28"/>
          <w:szCs w:val="28"/>
        </w:rPr>
        <w:t>муниципальной</w:t>
      </w:r>
      <w:r w:rsidRPr="00671DD2">
        <w:rPr>
          <w:sz w:val="28"/>
          <w:szCs w:val="28"/>
        </w:rPr>
        <w:t xml:space="preserve"> услуги </w:t>
      </w:r>
      <w:r w:rsidR="00376EC5" w:rsidRPr="00671DD2">
        <w:rPr>
          <w:sz w:val="28"/>
          <w:szCs w:val="28"/>
        </w:rPr>
        <w:t xml:space="preserve">по </w:t>
      </w:r>
      <w:r w:rsidR="002438D2" w:rsidRPr="00671DD2">
        <w:rPr>
          <w:sz w:val="28"/>
          <w:szCs w:val="28"/>
        </w:rPr>
        <w:t>согласованию переустройства и (или) перепланировки жилого помещения</w:t>
      </w:r>
      <w:r w:rsidRPr="00671DD2">
        <w:rPr>
          <w:sz w:val="28"/>
          <w:szCs w:val="28"/>
        </w:rPr>
        <w:t xml:space="preserve">,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w:t>
      </w:r>
      <w:r w:rsidR="00376EC5" w:rsidRPr="00671DD2">
        <w:rPr>
          <w:sz w:val="28"/>
          <w:szCs w:val="28"/>
        </w:rPr>
        <w:t>приема обращений за получением муниципальной</w:t>
      </w:r>
      <w:r w:rsidRPr="00671DD2">
        <w:rPr>
          <w:sz w:val="28"/>
          <w:szCs w:val="28"/>
        </w:rPr>
        <w:t xml:space="preserve"> услуги и (или) предоставления такой услуги.</w:t>
      </w:r>
    </w:p>
    <w:p w:rsidR="00BC19DA" w:rsidRPr="00671DD2" w:rsidRDefault="00BC19DA" w:rsidP="00E04369">
      <w:pPr>
        <w:tabs>
          <w:tab w:val="left" w:pos="900"/>
        </w:tabs>
        <w:ind w:firstLine="540"/>
        <w:jc w:val="both"/>
        <w:rPr>
          <w:sz w:val="28"/>
          <w:szCs w:val="28"/>
        </w:rPr>
      </w:pPr>
    </w:p>
    <w:p w:rsidR="0044113D" w:rsidRPr="00671DD2" w:rsidRDefault="0044113D" w:rsidP="00E04369">
      <w:pPr>
        <w:ind w:firstLine="567"/>
        <w:jc w:val="both"/>
        <w:rPr>
          <w:sz w:val="28"/>
          <w:szCs w:val="28"/>
        </w:rPr>
      </w:pPr>
    </w:p>
    <w:p w:rsidR="004822B7" w:rsidRPr="00671DD2" w:rsidRDefault="00BB1A53" w:rsidP="004822B7">
      <w:pPr>
        <w:pStyle w:val="4"/>
        <w:spacing w:before="0"/>
        <w:ind w:firstLine="540"/>
        <w:rPr>
          <w:b/>
        </w:rPr>
      </w:pPr>
      <w:r w:rsidRPr="00671DD2">
        <w:rPr>
          <w:b/>
          <w:lang w:val="en-US"/>
        </w:rPr>
        <w:t>III</w:t>
      </w:r>
      <w:r w:rsidRPr="00671DD2">
        <w:rPr>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671DD2">
        <w:rPr>
          <w:b/>
        </w:rPr>
        <w:lastRenderedPageBreak/>
        <w:t>ВЫПОЛНЕНИЯ АДМИНИСТРАТИВНЫХ ПРОЦЕДУР В МНОГОФУНКЦИОНАЛЬНЫХ ЦЕНТРАХ</w:t>
      </w:r>
    </w:p>
    <w:p w:rsidR="004822B7" w:rsidRPr="00671DD2" w:rsidRDefault="004822B7" w:rsidP="00D23E8F">
      <w:pPr>
        <w:pStyle w:val="23"/>
        <w:spacing w:after="0" w:line="240" w:lineRule="auto"/>
        <w:ind w:firstLine="709"/>
        <w:jc w:val="both"/>
        <w:rPr>
          <w:b/>
          <w:sz w:val="28"/>
          <w:szCs w:val="28"/>
        </w:rPr>
      </w:pPr>
    </w:p>
    <w:p w:rsidR="0076019F" w:rsidRPr="00671DD2" w:rsidRDefault="0076019F" w:rsidP="0076019F">
      <w:pPr>
        <w:autoSpaceDE w:val="0"/>
        <w:autoSpaceDN w:val="0"/>
        <w:adjustRightInd w:val="0"/>
        <w:ind w:firstLine="540"/>
        <w:jc w:val="both"/>
        <w:rPr>
          <w:sz w:val="28"/>
          <w:szCs w:val="28"/>
        </w:rPr>
      </w:pPr>
      <w:r w:rsidRPr="00671DD2">
        <w:rPr>
          <w:rStyle w:val="25"/>
          <w:sz w:val="28"/>
          <w:szCs w:val="28"/>
        </w:rPr>
        <w:t xml:space="preserve">3.1. Предоставление земельных участков, находящихся в муниципальной собственности, для строительства </w:t>
      </w:r>
      <w:r w:rsidRPr="00671DD2">
        <w:rPr>
          <w:sz w:val="28"/>
          <w:szCs w:val="28"/>
        </w:rPr>
        <w:t>включает в себя следующие административные процедуры:</w:t>
      </w:r>
    </w:p>
    <w:p w:rsidR="00D25813" w:rsidRPr="00671DD2" w:rsidRDefault="00AA7181" w:rsidP="00B520F5">
      <w:pPr>
        <w:autoSpaceDE w:val="0"/>
        <w:autoSpaceDN w:val="0"/>
        <w:adjustRightInd w:val="0"/>
        <w:ind w:firstLine="540"/>
        <w:jc w:val="both"/>
        <w:rPr>
          <w:sz w:val="28"/>
          <w:szCs w:val="28"/>
        </w:rPr>
      </w:pPr>
      <w:r w:rsidRPr="00671DD2">
        <w:rPr>
          <w:sz w:val="28"/>
          <w:szCs w:val="28"/>
        </w:rPr>
        <w:t>1</w:t>
      </w:r>
      <w:r w:rsidR="00D25813" w:rsidRPr="00671DD2">
        <w:rPr>
          <w:sz w:val="28"/>
          <w:szCs w:val="28"/>
        </w:rPr>
        <w:t xml:space="preserve">) </w:t>
      </w:r>
      <w:r w:rsidR="00C83B49" w:rsidRPr="00671DD2">
        <w:rPr>
          <w:sz w:val="28"/>
          <w:szCs w:val="28"/>
        </w:rPr>
        <w:t>При п</w:t>
      </w:r>
      <w:r w:rsidR="00D25813" w:rsidRPr="00671DD2">
        <w:rPr>
          <w:sz w:val="28"/>
          <w:szCs w:val="28"/>
        </w:rPr>
        <w:t>редоставлени</w:t>
      </w:r>
      <w:r w:rsidR="00C83B49" w:rsidRPr="00671DD2">
        <w:rPr>
          <w:sz w:val="28"/>
          <w:szCs w:val="28"/>
        </w:rPr>
        <w:t>и</w:t>
      </w:r>
      <w:r w:rsidR="00D25813" w:rsidRPr="00671DD2">
        <w:rPr>
          <w:sz w:val="28"/>
          <w:szCs w:val="28"/>
        </w:rPr>
        <w:t xml:space="preserve"> земельного участка для строительства с предварительным согласованием</w:t>
      </w:r>
      <w:r w:rsidR="00B520F5" w:rsidRPr="00671DD2">
        <w:rPr>
          <w:sz w:val="28"/>
          <w:szCs w:val="28"/>
        </w:rPr>
        <w:t xml:space="preserve"> </w:t>
      </w:r>
      <w:r w:rsidR="00BF2F8D" w:rsidRPr="00671DD2">
        <w:rPr>
          <w:sz w:val="28"/>
          <w:szCs w:val="28"/>
        </w:rPr>
        <w:t xml:space="preserve">места мест размещения объектов </w:t>
      </w:r>
      <w:r w:rsidR="00B520F5" w:rsidRPr="00671DD2">
        <w:rPr>
          <w:sz w:val="28"/>
          <w:szCs w:val="28"/>
        </w:rPr>
        <w:t>(осуществляется в аренду,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 в постоянное (бессрочное) пользование</w:t>
      </w:r>
      <w:r w:rsidR="000727F9" w:rsidRPr="00671DD2">
        <w:rPr>
          <w:color w:val="4F6228" w:themeColor="accent3" w:themeShade="80"/>
          <w:sz w:val="28"/>
          <w:szCs w:val="28"/>
        </w:rPr>
        <w:t xml:space="preserve">, </w:t>
      </w:r>
      <w:r w:rsidR="00B520F5" w:rsidRPr="00671DD2">
        <w:rPr>
          <w:sz w:val="28"/>
          <w:szCs w:val="28"/>
        </w:rPr>
        <w:t>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r w:rsidR="00D25813" w:rsidRPr="00671DD2">
        <w:rPr>
          <w:sz w:val="28"/>
          <w:szCs w:val="28"/>
        </w:rPr>
        <w:t>:</w:t>
      </w:r>
    </w:p>
    <w:p w:rsidR="00AA7181" w:rsidRPr="00671DD2" w:rsidRDefault="00AA7181" w:rsidP="00AA7181">
      <w:pPr>
        <w:autoSpaceDE w:val="0"/>
        <w:autoSpaceDN w:val="0"/>
        <w:adjustRightInd w:val="0"/>
        <w:ind w:firstLine="540"/>
        <w:jc w:val="both"/>
        <w:rPr>
          <w:sz w:val="28"/>
          <w:szCs w:val="28"/>
        </w:rPr>
      </w:pPr>
      <w:r w:rsidRPr="00671DD2">
        <w:rPr>
          <w:sz w:val="28"/>
          <w:szCs w:val="28"/>
        </w:rPr>
        <w:t>- прием и регистрация заявления и приложенных к нему документов</w:t>
      </w:r>
      <w:r w:rsidR="00631A8B" w:rsidRPr="00671DD2">
        <w:rPr>
          <w:sz w:val="28"/>
          <w:szCs w:val="28"/>
        </w:rPr>
        <w:t xml:space="preserve"> о  выборе земельного участка</w:t>
      </w:r>
      <w:r w:rsidRPr="00671DD2">
        <w:rPr>
          <w:sz w:val="28"/>
          <w:szCs w:val="28"/>
        </w:rPr>
        <w:t>;</w:t>
      </w:r>
    </w:p>
    <w:p w:rsidR="00D25813" w:rsidRPr="00671DD2" w:rsidRDefault="00D25813" w:rsidP="00D25813">
      <w:pPr>
        <w:autoSpaceDE w:val="0"/>
        <w:autoSpaceDN w:val="0"/>
        <w:adjustRightInd w:val="0"/>
        <w:ind w:firstLine="540"/>
        <w:jc w:val="both"/>
        <w:rPr>
          <w:sz w:val="28"/>
          <w:szCs w:val="28"/>
        </w:rPr>
      </w:pPr>
      <w:r w:rsidRPr="00671DD2">
        <w:rPr>
          <w:sz w:val="28"/>
          <w:szCs w:val="28"/>
        </w:rPr>
        <w:t>- рассмотрение заявления о выборе и документов; принятие и направление заявителю решения;</w:t>
      </w:r>
    </w:p>
    <w:p w:rsidR="00631A8B" w:rsidRPr="00671DD2" w:rsidRDefault="00631A8B" w:rsidP="00631A8B">
      <w:pPr>
        <w:autoSpaceDE w:val="0"/>
        <w:autoSpaceDN w:val="0"/>
        <w:adjustRightInd w:val="0"/>
        <w:ind w:firstLine="540"/>
        <w:jc w:val="both"/>
        <w:rPr>
          <w:sz w:val="28"/>
          <w:szCs w:val="28"/>
        </w:rPr>
      </w:pPr>
      <w:r w:rsidRPr="00671DD2">
        <w:rPr>
          <w:sz w:val="28"/>
          <w:szCs w:val="28"/>
        </w:rPr>
        <w:t>- прием и регистрация заявления и приложенных к нему документов о  предоставлении земельного участка;</w:t>
      </w:r>
    </w:p>
    <w:p w:rsidR="00D25813" w:rsidRPr="00671DD2" w:rsidRDefault="00D25813" w:rsidP="00D25813">
      <w:pPr>
        <w:autoSpaceDE w:val="0"/>
        <w:autoSpaceDN w:val="0"/>
        <w:adjustRightInd w:val="0"/>
        <w:ind w:firstLine="540"/>
        <w:jc w:val="both"/>
        <w:rPr>
          <w:sz w:val="28"/>
          <w:szCs w:val="28"/>
        </w:rPr>
      </w:pPr>
      <w:r w:rsidRPr="00671DD2">
        <w:rPr>
          <w:sz w:val="28"/>
          <w:szCs w:val="28"/>
        </w:rPr>
        <w:t>- рассмотрение заявления о предоставлении земельного участка для строительства и документов; принятие и направление заявителю решения о предоставлении земельного участка;</w:t>
      </w:r>
    </w:p>
    <w:p w:rsidR="00EC0E24" w:rsidRPr="00671DD2" w:rsidRDefault="00D25813" w:rsidP="00EC0E24">
      <w:pPr>
        <w:autoSpaceDE w:val="0"/>
        <w:autoSpaceDN w:val="0"/>
        <w:adjustRightInd w:val="0"/>
        <w:ind w:firstLine="540"/>
        <w:jc w:val="both"/>
        <w:rPr>
          <w:sz w:val="28"/>
          <w:szCs w:val="28"/>
        </w:rPr>
      </w:pPr>
      <w:r w:rsidRPr="00671DD2">
        <w:rPr>
          <w:sz w:val="28"/>
          <w:szCs w:val="28"/>
        </w:rPr>
        <w:t xml:space="preserve">- </w:t>
      </w:r>
      <w:r w:rsidR="00EC0E24" w:rsidRPr="00671DD2">
        <w:rPr>
          <w:sz w:val="28"/>
          <w:szCs w:val="28"/>
        </w:rPr>
        <w:t>оформление и направление заявителю проекта договора, направление его заявителю, а также выдача документов;</w:t>
      </w:r>
    </w:p>
    <w:p w:rsidR="00D25813" w:rsidRPr="00671DD2" w:rsidRDefault="00AA7181" w:rsidP="00EC0E24">
      <w:pPr>
        <w:widowControl w:val="0"/>
        <w:autoSpaceDE w:val="0"/>
        <w:autoSpaceDN w:val="0"/>
        <w:adjustRightInd w:val="0"/>
        <w:ind w:firstLine="709"/>
        <w:jc w:val="both"/>
        <w:rPr>
          <w:sz w:val="28"/>
          <w:szCs w:val="28"/>
        </w:rPr>
      </w:pPr>
      <w:r w:rsidRPr="00671DD2">
        <w:rPr>
          <w:sz w:val="28"/>
          <w:szCs w:val="28"/>
        </w:rPr>
        <w:t>2</w:t>
      </w:r>
      <w:r w:rsidR="00D25813" w:rsidRPr="00671DD2">
        <w:rPr>
          <w:sz w:val="28"/>
          <w:szCs w:val="28"/>
        </w:rPr>
        <w:t xml:space="preserve">) </w:t>
      </w:r>
      <w:r w:rsidR="00C83B49" w:rsidRPr="00671DD2">
        <w:rPr>
          <w:sz w:val="28"/>
          <w:szCs w:val="28"/>
        </w:rPr>
        <w:t xml:space="preserve">При </w:t>
      </w:r>
      <w:r w:rsidR="00D25813" w:rsidRPr="00671DD2">
        <w:rPr>
          <w:sz w:val="28"/>
          <w:szCs w:val="28"/>
        </w:rPr>
        <w:t>предоставлени</w:t>
      </w:r>
      <w:r w:rsidR="00C83B49" w:rsidRPr="00671DD2">
        <w:rPr>
          <w:sz w:val="28"/>
          <w:szCs w:val="28"/>
        </w:rPr>
        <w:t>и</w:t>
      </w:r>
      <w:r w:rsidR="00D25813" w:rsidRPr="00671DD2">
        <w:rPr>
          <w:sz w:val="28"/>
          <w:szCs w:val="28"/>
        </w:rPr>
        <w:t xml:space="preserve"> земельного участка для строительства без предварительного согласования</w:t>
      </w:r>
      <w:r w:rsidR="00111DFB" w:rsidRPr="00671DD2">
        <w:rPr>
          <w:sz w:val="28"/>
          <w:szCs w:val="28"/>
        </w:rPr>
        <w:t xml:space="preserve"> </w:t>
      </w:r>
      <w:r w:rsidR="000727F9" w:rsidRPr="00671DD2">
        <w:rPr>
          <w:sz w:val="28"/>
          <w:szCs w:val="28"/>
        </w:rPr>
        <w:t>места размещения объекта</w:t>
      </w:r>
      <w:r w:rsidR="00D25813" w:rsidRPr="00671DD2">
        <w:rPr>
          <w:sz w:val="28"/>
          <w:szCs w:val="28"/>
        </w:rPr>
        <w:t>:</w:t>
      </w:r>
    </w:p>
    <w:p w:rsidR="00D25813" w:rsidRPr="00671DD2" w:rsidRDefault="00AA7181" w:rsidP="00D25813">
      <w:pPr>
        <w:autoSpaceDE w:val="0"/>
        <w:autoSpaceDN w:val="0"/>
        <w:adjustRightInd w:val="0"/>
        <w:ind w:firstLine="540"/>
        <w:jc w:val="both"/>
        <w:rPr>
          <w:sz w:val="28"/>
          <w:szCs w:val="28"/>
        </w:rPr>
      </w:pPr>
      <w:r w:rsidRPr="00671DD2">
        <w:rPr>
          <w:sz w:val="28"/>
          <w:szCs w:val="28"/>
        </w:rPr>
        <w:t>2</w:t>
      </w:r>
      <w:r w:rsidR="00D25813" w:rsidRPr="00671DD2">
        <w:rPr>
          <w:sz w:val="28"/>
          <w:szCs w:val="28"/>
        </w:rPr>
        <w:t>.1) в случае публикации информационного сообщения о наличии предлагаемого земельного участка:</w:t>
      </w:r>
    </w:p>
    <w:p w:rsidR="00AA7181" w:rsidRPr="00671DD2" w:rsidRDefault="00AA7181" w:rsidP="00631A8B">
      <w:pPr>
        <w:autoSpaceDE w:val="0"/>
        <w:autoSpaceDN w:val="0"/>
        <w:adjustRightInd w:val="0"/>
        <w:ind w:firstLine="540"/>
        <w:jc w:val="both"/>
        <w:rPr>
          <w:sz w:val="28"/>
          <w:szCs w:val="28"/>
        </w:rPr>
      </w:pPr>
      <w:r w:rsidRPr="00671DD2">
        <w:rPr>
          <w:sz w:val="28"/>
          <w:szCs w:val="28"/>
        </w:rPr>
        <w:t>- прием и регистрация заявления и приложенных к нему документов;</w:t>
      </w:r>
    </w:p>
    <w:p w:rsidR="00D25813" w:rsidRPr="00671DD2" w:rsidRDefault="00D25813" w:rsidP="00D25813">
      <w:pPr>
        <w:autoSpaceDE w:val="0"/>
        <w:autoSpaceDN w:val="0"/>
        <w:adjustRightInd w:val="0"/>
        <w:ind w:firstLine="540"/>
        <w:jc w:val="both"/>
        <w:rPr>
          <w:sz w:val="28"/>
          <w:szCs w:val="28"/>
        </w:rPr>
      </w:pPr>
      <w:r w:rsidRPr="00671DD2">
        <w:rPr>
          <w:sz w:val="28"/>
          <w:szCs w:val="28"/>
        </w:rPr>
        <w:t xml:space="preserve">- рассмотрение </w:t>
      </w:r>
      <w:r w:rsidR="00A76FC7" w:rsidRPr="00671DD2">
        <w:rPr>
          <w:sz w:val="28"/>
          <w:szCs w:val="28"/>
        </w:rPr>
        <w:t xml:space="preserve">заявления и </w:t>
      </w:r>
      <w:r w:rsidRPr="00671DD2">
        <w:rPr>
          <w:sz w:val="28"/>
          <w:szCs w:val="28"/>
        </w:rPr>
        <w:t>документов и принятие решения</w:t>
      </w:r>
      <w:r w:rsidR="00CF6DEA" w:rsidRPr="00671DD2">
        <w:rPr>
          <w:sz w:val="28"/>
          <w:szCs w:val="28"/>
        </w:rPr>
        <w:t xml:space="preserve"> о</w:t>
      </w:r>
      <w:r w:rsidR="00D75ABF" w:rsidRPr="00671DD2">
        <w:rPr>
          <w:sz w:val="28"/>
          <w:szCs w:val="28"/>
        </w:rPr>
        <w:t xml:space="preserve"> предоставлени</w:t>
      </w:r>
      <w:r w:rsidR="00CF6DEA" w:rsidRPr="00671DD2">
        <w:rPr>
          <w:sz w:val="28"/>
          <w:szCs w:val="28"/>
        </w:rPr>
        <w:t>е</w:t>
      </w:r>
      <w:r w:rsidR="00D75ABF" w:rsidRPr="00671DD2">
        <w:rPr>
          <w:sz w:val="28"/>
          <w:szCs w:val="28"/>
        </w:rPr>
        <w:t xml:space="preserve"> земельного участка для строительства;</w:t>
      </w:r>
    </w:p>
    <w:p w:rsidR="00D25813" w:rsidRPr="00671DD2" w:rsidRDefault="00D25813" w:rsidP="00D25813">
      <w:pPr>
        <w:autoSpaceDE w:val="0"/>
        <w:autoSpaceDN w:val="0"/>
        <w:adjustRightInd w:val="0"/>
        <w:ind w:firstLine="540"/>
        <w:jc w:val="both"/>
        <w:rPr>
          <w:sz w:val="28"/>
          <w:szCs w:val="28"/>
        </w:rPr>
      </w:pPr>
      <w:r w:rsidRPr="00671DD2">
        <w:rPr>
          <w:sz w:val="28"/>
          <w:szCs w:val="28"/>
        </w:rPr>
        <w:t>- оформление и направление заявителю проекта договора, направление его заявителю, а также выдача документов;</w:t>
      </w:r>
    </w:p>
    <w:p w:rsidR="00D25813" w:rsidRPr="00671DD2" w:rsidRDefault="00AA7181" w:rsidP="00C50927">
      <w:pPr>
        <w:autoSpaceDE w:val="0"/>
        <w:autoSpaceDN w:val="0"/>
        <w:adjustRightInd w:val="0"/>
        <w:ind w:firstLine="540"/>
        <w:jc w:val="both"/>
        <w:rPr>
          <w:sz w:val="28"/>
          <w:szCs w:val="28"/>
        </w:rPr>
      </w:pPr>
      <w:r w:rsidRPr="00671DD2">
        <w:rPr>
          <w:sz w:val="28"/>
          <w:szCs w:val="28"/>
        </w:rPr>
        <w:t>2</w:t>
      </w:r>
      <w:r w:rsidR="00D25813" w:rsidRPr="00671DD2">
        <w:rPr>
          <w:sz w:val="28"/>
          <w:szCs w:val="28"/>
        </w:rPr>
        <w:t>.2) в случае предоставления земельного участка для жилищного строительства</w:t>
      </w:r>
      <w:r w:rsidR="00B520F5" w:rsidRPr="00671DD2">
        <w:rPr>
          <w:sz w:val="28"/>
          <w:szCs w:val="28"/>
        </w:rPr>
        <w:t xml:space="preserve"> (</w:t>
      </w:r>
      <w:r w:rsidR="00C50927" w:rsidRPr="00671DD2">
        <w:rPr>
          <w:sz w:val="28"/>
          <w:szCs w:val="28"/>
        </w:rPr>
        <w:t>предоставляются в собственность или в аренду, а в установленных случаях</w:t>
      </w:r>
      <w:r w:rsidR="00155C8E" w:rsidRPr="00671DD2">
        <w:rPr>
          <w:sz w:val="28"/>
          <w:szCs w:val="28"/>
        </w:rPr>
        <w:t xml:space="preserve"> (пункт 1.2. административного регламента)</w:t>
      </w:r>
      <w:r w:rsidR="00C50927" w:rsidRPr="00671DD2">
        <w:rPr>
          <w:sz w:val="28"/>
          <w:szCs w:val="28"/>
        </w:rPr>
        <w:t>, в безвозмездное срочное пользование без предварительного согласования места размещения объекта</w:t>
      </w:r>
      <w:r w:rsidR="000E6632" w:rsidRPr="00671DD2">
        <w:rPr>
          <w:sz w:val="28"/>
          <w:szCs w:val="28"/>
        </w:rPr>
        <w:t>):</w:t>
      </w:r>
    </w:p>
    <w:p w:rsidR="00AA7181" w:rsidRPr="00671DD2" w:rsidRDefault="00AA7181" w:rsidP="00AA7181">
      <w:pPr>
        <w:autoSpaceDE w:val="0"/>
        <w:autoSpaceDN w:val="0"/>
        <w:adjustRightInd w:val="0"/>
        <w:ind w:firstLine="540"/>
        <w:jc w:val="both"/>
        <w:rPr>
          <w:sz w:val="28"/>
          <w:szCs w:val="28"/>
        </w:rPr>
      </w:pPr>
      <w:r w:rsidRPr="00671DD2">
        <w:rPr>
          <w:sz w:val="28"/>
          <w:szCs w:val="28"/>
        </w:rPr>
        <w:t>- прием и регистрация заявления и приложенных к нему документов;</w:t>
      </w:r>
    </w:p>
    <w:p w:rsidR="00D25813" w:rsidRPr="00671DD2" w:rsidRDefault="00D25813" w:rsidP="00D25813">
      <w:pPr>
        <w:autoSpaceDE w:val="0"/>
        <w:autoSpaceDN w:val="0"/>
        <w:adjustRightInd w:val="0"/>
        <w:ind w:firstLine="540"/>
        <w:jc w:val="both"/>
        <w:rPr>
          <w:sz w:val="28"/>
          <w:szCs w:val="28"/>
        </w:rPr>
      </w:pPr>
      <w:r w:rsidRPr="00671DD2">
        <w:rPr>
          <w:sz w:val="28"/>
          <w:szCs w:val="28"/>
        </w:rPr>
        <w:t xml:space="preserve">- рассмотрение документов и принятие решения о предоставлении земельного участка </w:t>
      </w:r>
      <w:r w:rsidR="00C50927" w:rsidRPr="00671DD2">
        <w:rPr>
          <w:sz w:val="28"/>
          <w:szCs w:val="28"/>
        </w:rPr>
        <w:t xml:space="preserve">для </w:t>
      </w:r>
      <w:r w:rsidR="00D75ABF" w:rsidRPr="00671DD2">
        <w:rPr>
          <w:sz w:val="28"/>
          <w:szCs w:val="28"/>
        </w:rPr>
        <w:t xml:space="preserve"> жилищного строительства</w:t>
      </w:r>
      <w:r w:rsidRPr="00671DD2">
        <w:rPr>
          <w:sz w:val="28"/>
          <w:szCs w:val="28"/>
        </w:rPr>
        <w:t>;</w:t>
      </w:r>
    </w:p>
    <w:p w:rsidR="00D25813" w:rsidRPr="00671DD2" w:rsidRDefault="00D25813" w:rsidP="00D25813">
      <w:pPr>
        <w:autoSpaceDE w:val="0"/>
        <w:autoSpaceDN w:val="0"/>
        <w:adjustRightInd w:val="0"/>
        <w:ind w:firstLine="540"/>
        <w:jc w:val="both"/>
        <w:rPr>
          <w:sz w:val="28"/>
          <w:szCs w:val="28"/>
        </w:rPr>
      </w:pPr>
      <w:r w:rsidRPr="00671DD2">
        <w:rPr>
          <w:sz w:val="28"/>
          <w:szCs w:val="28"/>
        </w:rPr>
        <w:t>- оформление и направление заявителю проекта договора, направление его заявителю, а также выдача документов;</w:t>
      </w:r>
    </w:p>
    <w:p w:rsidR="00BF2F8D" w:rsidRPr="00671DD2" w:rsidRDefault="00C83B49" w:rsidP="00BF2F8D">
      <w:pPr>
        <w:autoSpaceDE w:val="0"/>
        <w:autoSpaceDN w:val="0"/>
        <w:adjustRightInd w:val="0"/>
        <w:ind w:firstLine="540"/>
        <w:jc w:val="both"/>
        <w:rPr>
          <w:sz w:val="28"/>
          <w:szCs w:val="28"/>
        </w:rPr>
      </w:pPr>
      <w:r w:rsidRPr="00671DD2">
        <w:rPr>
          <w:sz w:val="28"/>
          <w:szCs w:val="28"/>
        </w:rPr>
        <w:lastRenderedPageBreak/>
        <w:t>2.3</w:t>
      </w:r>
      <w:r w:rsidR="00BF2F8D" w:rsidRPr="00671DD2">
        <w:rPr>
          <w:sz w:val="28"/>
          <w:szCs w:val="28"/>
        </w:rPr>
        <w:t>) в случае предоставления земельного участка для развития застроенных территорий (предоставляются в аренду без предварительного согласования места размещения объекта):</w:t>
      </w:r>
    </w:p>
    <w:p w:rsidR="00AA7181" w:rsidRPr="00671DD2" w:rsidRDefault="00AA7181" w:rsidP="00AA7181">
      <w:pPr>
        <w:autoSpaceDE w:val="0"/>
        <w:autoSpaceDN w:val="0"/>
        <w:adjustRightInd w:val="0"/>
        <w:ind w:firstLine="540"/>
        <w:jc w:val="both"/>
        <w:rPr>
          <w:sz w:val="28"/>
          <w:szCs w:val="28"/>
        </w:rPr>
      </w:pPr>
      <w:r w:rsidRPr="00671DD2">
        <w:rPr>
          <w:sz w:val="28"/>
          <w:szCs w:val="28"/>
        </w:rPr>
        <w:t>- прием и регистрация заявления и приложенных к нему документов;</w:t>
      </w:r>
    </w:p>
    <w:p w:rsidR="00BF2F8D" w:rsidRPr="00671DD2" w:rsidRDefault="00BF2F8D" w:rsidP="00BF2F8D">
      <w:pPr>
        <w:autoSpaceDE w:val="0"/>
        <w:autoSpaceDN w:val="0"/>
        <w:adjustRightInd w:val="0"/>
        <w:ind w:firstLine="540"/>
        <w:jc w:val="both"/>
        <w:rPr>
          <w:sz w:val="28"/>
          <w:szCs w:val="28"/>
        </w:rPr>
      </w:pPr>
      <w:r w:rsidRPr="00671DD2">
        <w:rPr>
          <w:sz w:val="28"/>
          <w:szCs w:val="28"/>
        </w:rPr>
        <w:t>- рассмотрение документов и принятие решения о предоставлении земельного участка для развития застроенных территорий;</w:t>
      </w:r>
    </w:p>
    <w:p w:rsidR="00BF2F8D" w:rsidRPr="00671DD2" w:rsidRDefault="00BF2F8D" w:rsidP="00BF2F8D">
      <w:pPr>
        <w:autoSpaceDE w:val="0"/>
        <w:autoSpaceDN w:val="0"/>
        <w:adjustRightInd w:val="0"/>
        <w:ind w:firstLine="540"/>
        <w:jc w:val="both"/>
        <w:rPr>
          <w:sz w:val="28"/>
          <w:szCs w:val="28"/>
        </w:rPr>
      </w:pPr>
      <w:r w:rsidRPr="00671DD2">
        <w:rPr>
          <w:sz w:val="28"/>
          <w:szCs w:val="28"/>
        </w:rPr>
        <w:t>- оформление и направление заявителю проекта договора, направление его заявителю, а также выдача документов.</w:t>
      </w:r>
    </w:p>
    <w:p w:rsidR="00D25813" w:rsidRPr="00671DD2" w:rsidRDefault="00A533EE" w:rsidP="00D25813">
      <w:pPr>
        <w:autoSpaceDE w:val="0"/>
        <w:autoSpaceDN w:val="0"/>
        <w:adjustRightInd w:val="0"/>
        <w:ind w:firstLine="540"/>
        <w:jc w:val="both"/>
        <w:rPr>
          <w:sz w:val="28"/>
          <w:szCs w:val="28"/>
        </w:rPr>
      </w:pPr>
      <w:r w:rsidRPr="00671DD2">
        <w:rPr>
          <w:sz w:val="28"/>
          <w:szCs w:val="28"/>
        </w:rPr>
        <w:t>3</w:t>
      </w:r>
      <w:r w:rsidR="00D25813" w:rsidRPr="00671DD2">
        <w:rPr>
          <w:sz w:val="28"/>
          <w:szCs w:val="28"/>
        </w:rPr>
        <w:t>.</w:t>
      </w:r>
      <w:r w:rsidR="00EC0E24" w:rsidRPr="00671DD2">
        <w:rPr>
          <w:sz w:val="28"/>
          <w:szCs w:val="28"/>
        </w:rPr>
        <w:t>2</w:t>
      </w:r>
      <w:r w:rsidR="00D25813" w:rsidRPr="00671DD2">
        <w:rPr>
          <w:sz w:val="28"/>
          <w:szCs w:val="28"/>
        </w:rPr>
        <w:t xml:space="preserve">. Блок-схемы последовательности административных процедур при предоставлении государственной услуги приводятся в приложении </w:t>
      </w:r>
      <w:r w:rsidR="00814141" w:rsidRPr="00671DD2">
        <w:rPr>
          <w:sz w:val="28"/>
          <w:szCs w:val="28"/>
        </w:rPr>
        <w:t>6</w:t>
      </w:r>
      <w:r w:rsidR="00D25813" w:rsidRPr="00671DD2">
        <w:rPr>
          <w:sz w:val="28"/>
          <w:szCs w:val="28"/>
        </w:rPr>
        <w:t xml:space="preserve"> к настоящему административному регламенту.</w:t>
      </w:r>
    </w:p>
    <w:p w:rsidR="0076019F" w:rsidRPr="00671DD2" w:rsidRDefault="0076019F" w:rsidP="00AA7181">
      <w:pPr>
        <w:autoSpaceDE w:val="0"/>
        <w:autoSpaceDN w:val="0"/>
        <w:adjustRightInd w:val="0"/>
        <w:jc w:val="both"/>
        <w:rPr>
          <w:sz w:val="28"/>
          <w:szCs w:val="28"/>
        </w:rPr>
      </w:pPr>
    </w:p>
    <w:p w:rsidR="00F93759" w:rsidRPr="00671DD2" w:rsidRDefault="00A533EE" w:rsidP="009C2790">
      <w:pPr>
        <w:autoSpaceDE w:val="0"/>
        <w:autoSpaceDN w:val="0"/>
        <w:adjustRightInd w:val="0"/>
        <w:ind w:firstLine="567"/>
        <w:jc w:val="both"/>
        <w:rPr>
          <w:sz w:val="28"/>
          <w:szCs w:val="28"/>
        </w:rPr>
      </w:pPr>
      <w:r w:rsidRPr="00671DD2">
        <w:rPr>
          <w:sz w:val="28"/>
          <w:szCs w:val="28"/>
        </w:rPr>
        <w:t xml:space="preserve">3.3. </w:t>
      </w:r>
      <w:r w:rsidR="00EC0E24" w:rsidRPr="00671DD2">
        <w:rPr>
          <w:sz w:val="28"/>
          <w:szCs w:val="28"/>
        </w:rPr>
        <w:t xml:space="preserve">При предоставлении земельного участка для строительства с предварительным согласованием </w:t>
      </w:r>
      <w:r w:rsidR="00BF2F8D" w:rsidRPr="00671DD2">
        <w:rPr>
          <w:sz w:val="28"/>
          <w:szCs w:val="28"/>
        </w:rPr>
        <w:t xml:space="preserve">мест размещения объектов </w:t>
      </w:r>
      <w:r w:rsidR="00EC0E24" w:rsidRPr="00671DD2">
        <w:rPr>
          <w:sz w:val="28"/>
          <w:szCs w:val="28"/>
        </w:rPr>
        <w:t>(осуществляется в аренду,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r w:rsidR="003B38BF" w:rsidRPr="00671DD2">
        <w:rPr>
          <w:sz w:val="28"/>
          <w:szCs w:val="28"/>
        </w:rPr>
        <w:t xml:space="preserve"> </w:t>
      </w:r>
    </w:p>
    <w:p w:rsidR="00AA7181" w:rsidRPr="00671DD2" w:rsidRDefault="00AA7181" w:rsidP="009C2790">
      <w:pPr>
        <w:autoSpaceDE w:val="0"/>
        <w:autoSpaceDN w:val="0"/>
        <w:adjustRightInd w:val="0"/>
        <w:ind w:firstLine="567"/>
        <w:jc w:val="both"/>
        <w:rPr>
          <w:sz w:val="28"/>
          <w:szCs w:val="28"/>
        </w:rPr>
      </w:pPr>
    </w:p>
    <w:p w:rsidR="00AA7181" w:rsidRPr="00671DD2" w:rsidRDefault="000835AD" w:rsidP="00AA7181">
      <w:pPr>
        <w:autoSpaceDE w:val="0"/>
        <w:autoSpaceDN w:val="0"/>
        <w:adjustRightInd w:val="0"/>
        <w:ind w:firstLine="567"/>
        <w:jc w:val="both"/>
        <w:rPr>
          <w:sz w:val="28"/>
          <w:szCs w:val="28"/>
        </w:rPr>
      </w:pPr>
      <w:r w:rsidRPr="00671DD2">
        <w:rPr>
          <w:sz w:val="28"/>
          <w:szCs w:val="28"/>
        </w:rPr>
        <w:t xml:space="preserve">3.3.1. </w:t>
      </w:r>
      <w:r w:rsidR="00AA7181" w:rsidRPr="00671DD2">
        <w:rPr>
          <w:sz w:val="28"/>
          <w:szCs w:val="28"/>
        </w:rPr>
        <w:t xml:space="preserve">Прием и регистрация заявления </w:t>
      </w:r>
      <w:r w:rsidR="00631A8B" w:rsidRPr="00671DD2">
        <w:rPr>
          <w:sz w:val="28"/>
          <w:szCs w:val="28"/>
        </w:rPr>
        <w:t xml:space="preserve">о выборе земельного участка </w:t>
      </w:r>
      <w:r w:rsidR="00AA7181" w:rsidRPr="00671DD2">
        <w:rPr>
          <w:sz w:val="28"/>
          <w:szCs w:val="28"/>
        </w:rPr>
        <w:t>и приложенных к нему документов</w:t>
      </w:r>
    </w:p>
    <w:p w:rsidR="00AA7181" w:rsidRPr="00671DD2" w:rsidRDefault="00AA7181" w:rsidP="00AA7181">
      <w:pPr>
        <w:ind w:firstLine="567"/>
        <w:jc w:val="both"/>
        <w:rPr>
          <w:sz w:val="28"/>
          <w:szCs w:val="28"/>
        </w:rPr>
      </w:pPr>
      <w:r w:rsidRPr="00671DD2">
        <w:rPr>
          <w:sz w:val="28"/>
          <w:szCs w:val="28"/>
        </w:rPr>
        <w:t>3.3.1.</w:t>
      </w:r>
      <w:r w:rsidR="000835AD" w:rsidRPr="00671DD2">
        <w:rPr>
          <w:sz w:val="28"/>
          <w:szCs w:val="28"/>
        </w:rPr>
        <w:t>1.</w:t>
      </w:r>
      <w:r w:rsidRPr="00671DD2">
        <w:rPr>
          <w:sz w:val="28"/>
          <w:szCs w:val="28"/>
        </w:rPr>
        <w:t> Основанием для начала административной процедуры является поступление в Уполномоченный орган заявления (в том числе поступившего из МФЦ) и приложенных к нему документов.</w:t>
      </w:r>
    </w:p>
    <w:p w:rsidR="00AA7181" w:rsidRPr="00671DD2" w:rsidRDefault="00AA7181" w:rsidP="00AA7181">
      <w:pPr>
        <w:pStyle w:val="ConsPlusNormal"/>
        <w:ind w:firstLine="567"/>
        <w:jc w:val="both"/>
        <w:rPr>
          <w:rFonts w:ascii="Times New Roman" w:hAnsi="Times New Roman" w:cs="Times New Roman"/>
          <w:sz w:val="28"/>
          <w:szCs w:val="28"/>
        </w:rPr>
      </w:pPr>
      <w:r w:rsidRPr="00671DD2">
        <w:rPr>
          <w:rFonts w:ascii="Times New Roman" w:hAnsi="Times New Roman" w:cs="Times New Roman"/>
          <w:sz w:val="28"/>
          <w:szCs w:val="28"/>
        </w:rPr>
        <w:t>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w:t>
      </w:r>
      <w:r w:rsidR="001F376D" w:rsidRPr="00671DD2">
        <w:rPr>
          <w:rFonts w:ascii="Times New Roman" w:hAnsi="Times New Roman" w:cs="Times New Roman"/>
          <w:sz w:val="28"/>
          <w:szCs w:val="28"/>
        </w:rPr>
        <w:t xml:space="preserve">, ответственным за прием документов </w:t>
      </w:r>
      <w:r w:rsidRPr="00671DD2">
        <w:rPr>
          <w:rFonts w:ascii="Times New Roman" w:hAnsi="Times New Roman" w:cs="Times New Roman"/>
          <w:sz w:val="28"/>
          <w:szCs w:val="28"/>
        </w:rPr>
        <w:t xml:space="preserve">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AA7181" w:rsidRPr="00671DD2" w:rsidRDefault="00AA7181" w:rsidP="00AA7181">
      <w:pPr>
        <w:pStyle w:val="ConsPlusNormal"/>
        <w:widowControl/>
        <w:ind w:firstLine="567"/>
        <w:jc w:val="both"/>
        <w:rPr>
          <w:rFonts w:ascii="Times New Roman" w:hAnsi="Times New Roman" w:cs="Times New Roman"/>
          <w:sz w:val="28"/>
          <w:szCs w:val="28"/>
        </w:rPr>
      </w:pPr>
      <w:r w:rsidRPr="00671DD2">
        <w:rPr>
          <w:rFonts w:ascii="Times New Roman" w:hAnsi="Times New Roman" w:cs="Times New Roman"/>
          <w:sz w:val="28"/>
          <w:szCs w:val="28"/>
        </w:rPr>
        <w:t>3.3.</w:t>
      </w:r>
      <w:r w:rsidR="000835AD" w:rsidRPr="00671DD2">
        <w:rPr>
          <w:rFonts w:ascii="Times New Roman" w:hAnsi="Times New Roman" w:cs="Times New Roman"/>
          <w:sz w:val="28"/>
          <w:szCs w:val="28"/>
        </w:rPr>
        <w:t>1.</w:t>
      </w:r>
      <w:r w:rsidRPr="00671DD2">
        <w:rPr>
          <w:rFonts w:ascii="Times New Roman" w:hAnsi="Times New Roman" w:cs="Times New Roman"/>
          <w:sz w:val="28"/>
          <w:szCs w:val="28"/>
        </w:rPr>
        <w:t>2. При личном обращении заявитель предварительно может получить консультацию специалиста Уполномоченного органа, ответственного за информирование, в отношении порядка представления и правильности оформления заявления.</w:t>
      </w:r>
    </w:p>
    <w:p w:rsidR="00AA7181" w:rsidRPr="00671DD2" w:rsidRDefault="00AA7181" w:rsidP="009F512B">
      <w:pPr>
        <w:widowControl w:val="0"/>
        <w:tabs>
          <w:tab w:val="left" w:pos="851"/>
        </w:tabs>
        <w:ind w:firstLine="567"/>
        <w:contextualSpacing/>
        <w:jc w:val="both"/>
        <w:rPr>
          <w:i/>
          <w:sz w:val="28"/>
          <w:szCs w:val="28"/>
        </w:rPr>
      </w:pPr>
      <w:r w:rsidRPr="00671DD2">
        <w:rPr>
          <w:sz w:val="28"/>
          <w:szCs w:val="28"/>
        </w:rPr>
        <w:t>3.3.</w:t>
      </w:r>
      <w:r w:rsidR="000835AD" w:rsidRPr="00671DD2">
        <w:rPr>
          <w:sz w:val="28"/>
          <w:szCs w:val="28"/>
        </w:rPr>
        <w:t>1.3</w:t>
      </w:r>
      <w:r w:rsidRPr="00671DD2">
        <w:rPr>
          <w:sz w:val="28"/>
          <w:szCs w:val="28"/>
        </w:rPr>
        <w:t xml:space="preserve">. При установлении оснований для </w:t>
      </w:r>
      <w:r w:rsidR="00423137" w:rsidRPr="00671DD2">
        <w:rPr>
          <w:sz w:val="28"/>
          <w:szCs w:val="28"/>
        </w:rPr>
        <w:t>отказа в предоставлении муниципальной услуги закреплены в пункте 2.9.2 настоящего административного регламента</w:t>
      </w:r>
      <w:r w:rsidRPr="00671DD2">
        <w:rPr>
          <w:sz w:val="28"/>
          <w:szCs w:val="28"/>
        </w:rPr>
        <w:t>, заявление подлежит возврату заявителю с указанием причин и направляется посредством почтового отправления с уведомлением.</w:t>
      </w:r>
    </w:p>
    <w:p w:rsidR="00AA7181" w:rsidRPr="00671DD2" w:rsidRDefault="00AA7181" w:rsidP="00AA7181">
      <w:pPr>
        <w:pStyle w:val="2"/>
        <w:keepNext w:val="0"/>
        <w:widowControl w:val="0"/>
        <w:spacing w:before="0"/>
        <w:ind w:firstLine="567"/>
        <w:jc w:val="both"/>
        <w:rPr>
          <w:rFonts w:ascii="Times New Roman" w:hAnsi="Times New Roman"/>
          <w:b w:val="0"/>
          <w:i/>
          <w:color w:val="auto"/>
          <w:sz w:val="28"/>
          <w:szCs w:val="28"/>
        </w:rPr>
      </w:pPr>
      <w:r w:rsidRPr="00671DD2">
        <w:rPr>
          <w:rFonts w:ascii="Times New Roman" w:hAnsi="Times New Roman"/>
          <w:b w:val="0"/>
          <w:color w:val="auto"/>
          <w:sz w:val="28"/>
          <w:szCs w:val="28"/>
        </w:rPr>
        <w:lastRenderedPageBreak/>
        <w:t>После устранения причин возврата документов (до истечения срока приема заявлений по публикации) заявитель вправе повторно обратиться в Уполномоченный орган в порядке, установленном настоящим административным регламентом.</w:t>
      </w:r>
    </w:p>
    <w:p w:rsidR="00AA7181" w:rsidRPr="00671DD2" w:rsidRDefault="00AA7181" w:rsidP="00AA7181">
      <w:pPr>
        <w:autoSpaceDE w:val="0"/>
        <w:autoSpaceDN w:val="0"/>
        <w:adjustRightInd w:val="0"/>
        <w:ind w:firstLine="567"/>
        <w:jc w:val="both"/>
        <w:rPr>
          <w:sz w:val="28"/>
          <w:szCs w:val="28"/>
        </w:rPr>
      </w:pPr>
      <w:r w:rsidRPr="00671DD2">
        <w:rPr>
          <w:sz w:val="28"/>
          <w:szCs w:val="28"/>
        </w:rPr>
        <w:t>3.3.</w:t>
      </w:r>
      <w:r w:rsidR="000835AD" w:rsidRPr="00671DD2">
        <w:rPr>
          <w:sz w:val="28"/>
          <w:szCs w:val="28"/>
        </w:rPr>
        <w:t>1.4</w:t>
      </w:r>
      <w:r w:rsidRPr="00671DD2">
        <w:rPr>
          <w:sz w:val="28"/>
          <w:szCs w:val="28"/>
        </w:rPr>
        <w:t>. В день регистрации заявления указанное заявление с приложенными документами специалист</w:t>
      </w:r>
      <w:r w:rsidR="001F376D" w:rsidRPr="00671DD2">
        <w:rPr>
          <w:sz w:val="28"/>
          <w:szCs w:val="28"/>
        </w:rPr>
        <w:t>,</w:t>
      </w:r>
      <w:r w:rsidRPr="00671DD2">
        <w:rPr>
          <w:sz w:val="28"/>
          <w:szCs w:val="28"/>
        </w:rPr>
        <w:t xml:space="preserve"> </w:t>
      </w:r>
      <w:r w:rsidR="001F376D" w:rsidRPr="00671DD2">
        <w:rPr>
          <w:sz w:val="28"/>
          <w:szCs w:val="28"/>
        </w:rPr>
        <w:t xml:space="preserve">ответственный за прием документов  </w:t>
      </w:r>
      <w:r w:rsidRPr="00671DD2">
        <w:rPr>
          <w:sz w:val="28"/>
          <w:szCs w:val="28"/>
        </w:rPr>
        <w:t xml:space="preserve">Уполномоченного органа передает </w:t>
      </w:r>
      <w:r w:rsidR="00315714" w:rsidRPr="00671DD2">
        <w:rPr>
          <w:sz w:val="28"/>
          <w:szCs w:val="28"/>
        </w:rPr>
        <w:t>руководителю Уполномоченного органа (структурного подразделения Уполномоченного органа – при наличии)</w:t>
      </w:r>
      <w:r w:rsidRPr="00671DD2">
        <w:rPr>
          <w:sz w:val="28"/>
          <w:szCs w:val="28"/>
        </w:rPr>
        <w:t>.</w:t>
      </w:r>
    </w:p>
    <w:p w:rsidR="00AA7181" w:rsidRPr="00671DD2" w:rsidRDefault="00AA7181" w:rsidP="00AA7181">
      <w:pPr>
        <w:pStyle w:val="aa"/>
        <w:autoSpaceDE w:val="0"/>
        <w:autoSpaceDN w:val="0"/>
        <w:adjustRightInd w:val="0"/>
        <w:ind w:left="0" w:firstLine="567"/>
        <w:jc w:val="both"/>
        <w:rPr>
          <w:rFonts w:ascii="Times New Roman" w:hAnsi="Times New Roman" w:cs="Times New Roman"/>
          <w:color w:val="auto"/>
          <w:sz w:val="28"/>
          <w:szCs w:val="28"/>
        </w:rPr>
      </w:pPr>
      <w:r w:rsidRPr="00671DD2">
        <w:rPr>
          <w:rFonts w:ascii="Times New Roman" w:hAnsi="Times New Roman" w:cs="Times New Roman"/>
          <w:sz w:val="28"/>
          <w:szCs w:val="28"/>
        </w:rPr>
        <w:t>3.3.</w:t>
      </w:r>
      <w:r w:rsidR="000835AD" w:rsidRPr="00671DD2">
        <w:rPr>
          <w:rFonts w:ascii="Times New Roman" w:hAnsi="Times New Roman" w:cs="Times New Roman"/>
          <w:sz w:val="28"/>
          <w:szCs w:val="28"/>
        </w:rPr>
        <w:t>1.5</w:t>
      </w:r>
      <w:r w:rsidRPr="00671DD2">
        <w:rPr>
          <w:rFonts w:ascii="Times New Roman" w:hAnsi="Times New Roman" w:cs="Times New Roman"/>
          <w:sz w:val="28"/>
          <w:szCs w:val="28"/>
        </w:rPr>
        <w:t xml:space="preserve">. Результатом выполнения административной процедуры является </w:t>
      </w:r>
      <w:r w:rsidRPr="00671DD2">
        <w:rPr>
          <w:rFonts w:ascii="Times New Roman" w:hAnsi="Times New Roman" w:cs="Times New Roman"/>
          <w:color w:val="auto"/>
          <w:sz w:val="28"/>
          <w:szCs w:val="28"/>
        </w:rPr>
        <w:t xml:space="preserve">получение заявления с приложенными к нему документами </w:t>
      </w:r>
      <w:r w:rsidR="00315714" w:rsidRPr="00671DD2">
        <w:rPr>
          <w:rFonts w:ascii="Times New Roman" w:hAnsi="Times New Roman" w:cs="Times New Roman"/>
          <w:color w:val="auto"/>
          <w:sz w:val="28"/>
          <w:szCs w:val="28"/>
        </w:rPr>
        <w:t>руководителем Уполномоченного органа (структурного подразделения Уполномоченного органа – при наличии)</w:t>
      </w:r>
      <w:r w:rsidRPr="00671DD2">
        <w:rPr>
          <w:rFonts w:ascii="Times New Roman" w:hAnsi="Times New Roman" w:cs="Times New Roman"/>
          <w:color w:val="auto"/>
          <w:sz w:val="28"/>
          <w:szCs w:val="28"/>
        </w:rPr>
        <w:t>.</w:t>
      </w:r>
    </w:p>
    <w:p w:rsidR="00AA7181" w:rsidRPr="00671DD2" w:rsidRDefault="00AA7181" w:rsidP="009C2790">
      <w:pPr>
        <w:autoSpaceDE w:val="0"/>
        <w:autoSpaceDN w:val="0"/>
        <w:adjustRightInd w:val="0"/>
        <w:ind w:firstLine="567"/>
        <w:jc w:val="both"/>
        <w:rPr>
          <w:sz w:val="28"/>
          <w:szCs w:val="28"/>
        </w:rPr>
      </w:pPr>
    </w:p>
    <w:p w:rsidR="00EC0E24" w:rsidRPr="00671DD2" w:rsidRDefault="00117D09" w:rsidP="009C2790">
      <w:pPr>
        <w:autoSpaceDE w:val="0"/>
        <w:autoSpaceDN w:val="0"/>
        <w:adjustRightInd w:val="0"/>
        <w:ind w:firstLine="567"/>
        <w:jc w:val="both"/>
        <w:rPr>
          <w:sz w:val="28"/>
          <w:szCs w:val="28"/>
        </w:rPr>
      </w:pPr>
      <w:r w:rsidRPr="00671DD2">
        <w:rPr>
          <w:sz w:val="28"/>
          <w:szCs w:val="28"/>
        </w:rPr>
        <w:t>3.</w:t>
      </w:r>
      <w:r w:rsidR="000835AD" w:rsidRPr="00671DD2">
        <w:rPr>
          <w:sz w:val="28"/>
          <w:szCs w:val="28"/>
        </w:rPr>
        <w:t>3.2</w:t>
      </w:r>
      <w:r w:rsidR="001A0C9C" w:rsidRPr="00671DD2">
        <w:rPr>
          <w:sz w:val="28"/>
          <w:szCs w:val="28"/>
        </w:rPr>
        <w:t xml:space="preserve">. </w:t>
      </w:r>
      <w:r w:rsidR="00EC0E24" w:rsidRPr="00671DD2">
        <w:rPr>
          <w:sz w:val="28"/>
          <w:szCs w:val="28"/>
        </w:rPr>
        <w:t>Рассмотрение заявления о выборе и документов; принятие и направление заявителю решения.</w:t>
      </w:r>
    </w:p>
    <w:p w:rsidR="00EC0E24" w:rsidRPr="00671DD2" w:rsidRDefault="00117D09" w:rsidP="009C2790">
      <w:pPr>
        <w:autoSpaceDE w:val="0"/>
        <w:autoSpaceDN w:val="0"/>
        <w:adjustRightInd w:val="0"/>
        <w:ind w:firstLine="567"/>
        <w:jc w:val="both"/>
        <w:rPr>
          <w:sz w:val="28"/>
          <w:szCs w:val="28"/>
        </w:rPr>
      </w:pPr>
      <w:r w:rsidRPr="00671DD2">
        <w:rPr>
          <w:sz w:val="28"/>
          <w:szCs w:val="28"/>
        </w:rPr>
        <w:t>3.</w:t>
      </w:r>
      <w:r w:rsidR="000835AD" w:rsidRPr="00671DD2">
        <w:rPr>
          <w:sz w:val="28"/>
          <w:szCs w:val="28"/>
        </w:rPr>
        <w:t>3.2</w:t>
      </w:r>
      <w:r w:rsidRPr="00671DD2">
        <w:rPr>
          <w:sz w:val="28"/>
          <w:szCs w:val="28"/>
        </w:rPr>
        <w:t>.1</w:t>
      </w:r>
      <w:r w:rsidR="00EC0E24" w:rsidRPr="00671DD2">
        <w:rPr>
          <w:sz w:val="28"/>
          <w:szCs w:val="28"/>
        </w:rPr>
        <w:t xml:space="preserve">. Основанием для начала административной процедуры является получение заявления и прилагаемых к нему документов </w:t>
      </w:r>
      <w:r w:rsidR="00FF56F3" w:rsidRPr="00671DD2">
        <w:rPr>
          <w:sz w:val="28"/>
          <w:szCs w:val="28"/>
        </w:rPr>
        <w:t>руководителем Уполномоченного органа (структурного подразделения Уполномоченного органа – при наличии)</w:t>
      </w:r>
      <w:r w:rsidR="00EC0E24" w:rsidRPr="00671DD2">
        <w:rPr>
          <w:sz w:val="28"/>
          <w:szCs w:val="28"/>
        </w:rPr>
        <w:t>.</w:t>
      </w:r>
    </w:p>
    <w:p w:rsidR="00EC0E24" w:rsidRPr="00671DD2" w:rsidRDefault="00117D09" w:rsidP="009C2790">
      <w:pPr>
        <w:widowControl w:val="0"/>
        <w:autoSpaceDE w:val="0"/>
        <w:autoSpaceDN w:val="0"/>
        <w:adjustRightInd w:val="0"/>
        <w:ind w:firstLine="567"/>
        <w:jc w:val="both"/>
        <w:rPr>
          <w:b/>
          <w:sz w:val="28"/>
          <w:szCs w:val="28"/>
        </w:rPr>
      </w:pPr>
      <w:r w:rsidRPr="00671DD2">
        <w:rPr>
          <w:sz w:val="28"/>
          <w:szCs w:val="28"/>
        </w:rPr>
        <w:t>3.</w:t>
      </w:r>
      <w:r w:rsidR="000835AD" w:rsidRPr="00671DD2">
        <w:rPr>
          <w:sz w:val="28"/>
          <w:szCs w:val="28"/>
        </w:rPr>
        <w:t>3.2</w:t>
      </w:r>
      <w:r w:rsidRPr="00671DD2">
        <w:rPr>
          <w:sz w:val="28"/>
          <w:szCs w:val="28"/>
        </w:rPr>
        <w:t xml:space="preserve">.2. </w:t>
      </w:r>
      <w:r w:rsidR="00FF56F3" w:rsidRPr="00671DD2">
        <w:rPr>
          <w:sz w:val="28"/>
          <w:szCs w:val="28"/>
        </w:rPr>
        <w:t xml:space="preserve">Руководитель Уполномоченного органа (структурного подразделения Уполномоченного органа – при наличии) </w:t>
      </w:r>
      <w:r w:rsidR="00EC0E24" w:rsidRPr="00671DD2">
        <w:rPr>
          <w:sz w:val="28"/>
          <w:szCs w:val="28"/>
        </w:rPr>
        <w:t>не позднее рабочего дня, следующего за днём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ответственному исполнителю.</w:t>
      </w:r>
    </w:p>
    <w:p w:rsidR="00F93759" w:rsidRPr="00671DD2" w:rsidRDefault="00EC0E24" w:rsidP="009C2790">
      <w:pPr>
        <w:ind w:firstLine="567"/>
        <w:contextualSpacing/>
        <w:jc w:val="both"/>
        <w:rPr>
          <w:sz w:val="28"/>
          <w:szCs w:val="28"/>
        </w:rPr>
      </w:pPr>
      <w:r w:rsidRPr="00671DD2">
        <w:rPr>
          <w:sz w:val="28"/>
          <w:szCs w:val="28"/>
        </w:rPr>
        <w:t>3.</w:t>
      </w:r>
      <w:r w:rsidR="000835AD" w:rsidRPr="00671DD2">
        <w:rPr>
          <w:sz w:val="28"/>
          <w:szCs w:val="28"/>
        </w:rPr>
        <w:t>3.2</w:t>
      </w:r>
      <w:r w:rsidRPr="00671DD2">
        <w:rPr>
          <w:sz w:val="28"/>
          <w:szCs w:val="28"/>
        </w:rPr>
        <w:t xml:space="preserve">.3. Ответственный исполнитель рассматривает заявление и приложенные к нему документы. </w:t>
      </w:r>
    </w:p>
    <w:p w:rsidR="00F93759" w:rsidRPr="00671DD2" w:rsidRDefault="00F93759" w:rsidP="009C2790">
      <w:pPr>
        <w:autoSpaceDE w:val="0"/>
        <w:autoSpaceDN w:val="0"/>
        <w:adjustRightInd w:val="0"/>
        <w:ind w:firstLine="567"/>
        <w:jc w:val="both"/>
        <w:rPr>
          <w:sz w:val="28"/>
          <w:szCs w:val="28"/>
        </w:rPr>
      </w:pPr>
      <w:r w:rsidRPr="00671DD2">
        <w:rPr>
          <w:sz w:val="28"/>
          <w:szCs w:val="28"/>
        </w:rPr>
        <w:t>При отсутствии указанных в настоящем Административном регламенте оснований для возврата заявления и, если документ, указанный в пункте 2.7.1 настоящего Административного регламента, заявителем не представлен, ответственный исполнитель формирует и направляет межведомственный запрос (запросы):</w:t>
      </w:r>
    </w:p>
    <w:p w:rsidR="00F93759" w:rsidRPr="00671DD2" w:rsidRDefault="00F93759" w:rsidP="009C2790">
      <w:pPr>
        <w:autoSpaceDE w:val="0"/>
        <w:autoSpaceDN w:val="0"/>
        <w:adjustRightInd w:val="0"/>
        <w:ind w:firstLine="567"/>
        <w:jc w:val="both"/>
        <w:rPr>
          <w:sz w:val="28"/>
          <w:szCs w:val="28"/>
        </w:rPr>
      </w:pPr>
      <w:r w:rsidRPr="00671DD2">
        <w:rPr>
          <w:sz w:val="28"/>
          <w:szCs w:val="28"/>
        </w:rPr>
        <w:t>1) копия свидетельства о государственной регистрации юридического лица (для юридических лиц) или выписка из государственного реестра о юридическом лице в ФНС России</w:t>
      </w:r>
      <w:r w:rsidR="001A0C9C" w:rsidRPr="00671DD2">
        <w:rPr>
          <w:sz w:val="28"/>
          <w:szCs w:val="28"/>
        </w:rPr>
        <w:t>.</w:t>
      </w:r>
    </w:p>
    <w:p w:rsidR="00EC0E24" w:rsidRPr="00671DD2" w:rsidRDefault="00EC0E24" w:rsidP="009C2790">
      <w:pPr>
        <w:widowControl w:val="0"/>
        <w:ind w:firstLine="567"/>
        <w:jc w:val="both"/>
        <w:rPr>
          <w:sz w:val="28"/>
          <w:szCs w:val="28"/>
        </w:rPr>
      </w:pPr>
      <w:r w:rsidRPr="00671DD2">
        <w:rPr>
          <w:sz w:val="28"/>
          <w:szCs w:val="28"/>
        </w:rPr>
        <w:t>Максимальный срок выполнения данного действия составляет 5 календарных дней.</w:t>
      </w:r>
    </w:p>
    <w:p w:rsidR="00EC0E24" w:rsidRPr="00671DD2" w:rsidRDefault="00EC0E24" w:rsidP="009C2790">
      <w:pPr>
        <w:ind w:firstLine="567"/>
        <w:jc w:val="both"/>
        <w:rPr>
          <w:sz w:val="28"/>
          <w:szCs w:val="28"/>
        </w:rPr>
      </w:pPr>
      <w:r w:rsidRPr="00671DD2">
        <w:rPr>
          <w:sz w:val="28"/>
          <w:szCs w:val="28"/>
        </w:rPr>
        <w:t>3.</w:t>
      </w:r>
      <w:r w:rsidR="000835AD" w:rsidRPr="00671DD2">
        <w:rPr>
          <w:sz w:val="28"/>
          <w:szCs w:val="28"/>
        </w:rPr>
        <w:t>3.2</w:t>
      </w:r>
      <w:r w:rsidRPr="00671DD2">
        <w:rPr>
          <w:sz w:val="28"/>
          <w:szCs w:val="28"/>
        </w:rPr>
        <w:t>.4. По результатам рассмотрения заявления о выборе и документов, включая поступившие на запросы Уполномоченного органа ответы и документы из органов, участвующих в межведомственном информационном взаимодействии, при наличии оснований, установленных пунктом 2.9.2. настоящего Административного регламента, ответственный исполнитель оформляет проект решения Уполномоченного органа об отказе в предоставлении муниципальной услуги.</w:t>
      </w:r>
    </w:p>
    <w:p w:rsidR="005D3B76" w:rsidRPr="00671DD2" w:rsidRDefault="00EC0E24" w:rsidP="009C2790">
      <w:pPr>
        <w:ind w:firstLine="567"/>
        <w:jc w:val="both"/>
        <w:rPr>
          <w:sz w:val="28"/>
          <w:szCs w:val="28"/>
        </w:rPr>
      </w:pPr>
      <w:r w:rsidRPr="00671DD2">
        <w:rPr>
          <w:sz w:val="28"/>
          <w:szCs w:val="28"/>
        </w:rPr>
        <w:lastRenderedPageBreak/>
        <w:t>3.</w:t>
      </w:r>
      <w:r w:rsidR="000835AD" w:rsidRPr="00671DD2">
        <w:rPr>
          <w:sz w:val="28"/>
          <w:szCs w:val="28"/>
        </w:rPr>
        <w:t>3.2</w:t>
      </w:r>
      <w:r w:rsidRPr="00671DD2">
        <w:rPr>
          <w:sz w:val="28"/>
          <w:szCs w:val="28"/>
        </w:rPr>
        <w:t>.5. При отсутствии оснований, установленных пунктом 2.9.2. настоящего Административного регламента, ответственный исполнитель в течение пяти календарных дней со дня поступления к нему заявления и прилагаемых к нему документов готовит</w:t>
      </w:r>
      <w:r w:rsidR="005D3B76" w:rsidRPr="00671DD2">
        <w:rPr>
          <w:sz w:val="28"/>
          <w:szCs w:val="28"/>
        </w:rPr>
        <w:t>:</w:t>
      </w:r>
    </w:p>
    <w:p w:rsidR="005D3B76" w:rsidRPr="00671DD2" w:rsidRDefault="005D3B76" w:rsidP="009C2790">
      <w:pPr>
        <w:ind w:firstLine="567"/>
        <w:jc w:val="both"/>
        <w:rPr>
          <w:sz w:val="28"/>
          <w:szCs w:val="28"/>
        </w:rPr>
      </w:pPr>
      <w:r w:rsidRPr="00671DD2">
        <w:rPr>
          <w:sz w:val="28"/>
          <w:szCs w:val="28"/>
        </w:rPr>
        <w:t xml:space="preserve">1) </w:t>
      </w:r>
      <w:r w:rsidR="00EC0E24" w:rsidRPr="00671DD2">
        <w:rPr>
          <w:sz w:val="28"/>
          <w:szCs w:val="28"/>
        </w:rPr>
        <w:t xml:space="preserve"> предложения Уполномоченного органа для рассмотрения Комиссией, уполномоченной на решение вопроса о выборе испрашиваемого земельного </w:t>
      </w:r>
      <w:r w:rsidR="00F91FD0" w:rsidRPr="00671DD2">
        <w:rPr>
          <w:sz w:val="28"/>
          <w:szCs w:val="28"/>
        </w:rPr>
        <w:t xml:space="preserve">участка </w:t>
      </w:r>
      <w:r w:rsidR="00EC0E24" w:rsidRPr="00671DD2">
        <w:rPr>
          <w:sz w:val="28"/>
          <w:szCs w:val="28"/>
        </w:rPr>
        <w:t>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муниципальными организациями (далее - Комиссия) и направляет заявление, приложенные к нему документы и предложения Уполномоченного органа на рассмотрение Комиссии</w:t>
      </w:r>
      <w:r w:rsidRPr="00671DD2">
        <w:rPr>
          <w:sz w:val="28"/>
          <w:szCs w:val="28"/>
        </w:rPr>
        <w:t xml:space="preserve"> (при условии наличия Комиссии, уполномоченной на решение вопроса о выборе испрашиваемого земельного участка);</w:t>
      </w:r>
    </w:p>
    <w:p w:rsidR="00EC0E24" w:rsidRPr="00671DD2" w:rsidRDefault="00EC0E24" w:rsidP="009C2790">
      <w:pPr>
        <w:widowControl w:val="0"/>
        <w:autoSpaceDE w:val="0"/>
        <w:autoSpaceDN w:val="0"/>
        <w:adjustRightInd w:val="0"/>
        <w:ind w:firstLine="567"/>
        <w:jc w:val="both"/>
        <w:rPr>
          <w:sz w:val="28"/>
          <w:szCs w:val="28"/>
        </w:rPr>
      </w:pPr>
      <w:r w:rsidRPr="00671DD2">
        <w:rPr>
          <w:sz w:val="28"/>
          <w:szCs w:val="28"/>
        </w:rPr>
        <w:t>На заседании Комиссии при рассмотрении заявления и приложенных к нему документов принимается решение о возможности (отсутствии возможности) предоставления земельного участка с предварительным согласованием места размещения объекта.</w:t>
      </w:r>
    </w:p>
    <w:p w:rsidR="00EC0E24" w:rsidRPr="00671DD2" w:rsidRDefault="00EC0E24" w:rsidP="009C2790">
      <w:pPr>
        <w:widowControl w:val="0"/>
        <w:autoSpaceDE w:val="0"/>
        <w:autoSpaceDN w:val="0"/>
        <w:adjustRightInd w:val="0"/>
        <w:ind w:firstLine="567"/>
        <w:jc w:val="both"/>
        <w:rPr>
          <w:sz w:val="28"/>
          <w:szCs w:val="28"/>
        </w:rPr>
      </w:pPr>
      <w:r w:rsidRPr="00671DD2">
        <w:rPr>
          <w:sz w:val="28"/>
          <w:szCs w:val="28"/>
        </w:rPr>
        <w:t xml:space="preserve">Ответственный исполнитель в течение десяти календарных дней со дня принятия решения Комиссией обеспечивает подготовку протокола Комиссии и утверждение его Главой </w:t>
      </w:r>
      <w:r w:rsidR="0058563A">
        <w:rPr>
          <w:sz w:val="28"/>
          <w:szCs w:val="28"/>
        </w:rPr>
        <w:t xml:space="preserve"> сельского поселения</w:t>
      </w:r>
      <w:r w:rsidRPr="00671DD2">
        <w:rPr>
          <w:sz w:val="28"/>
          <w:szCs w:val="28"/>
        </w:rPr>
        <w:t>.</w:t>
      </w:r>
    </w:p>
    <w:p w:rsidR="00EC0E24" w:rsidRPr="00671DD2" w:rsidRDefault="00EC0E24" w:rsidP="009C2790">
      <w:pPr>
        <w:widowControl w:val="0"/>
        <w:autoSpaceDE w:val="0"/>
        <w:autoSpaceDN w:val="0"/>
        <w:adjustRightInd w:val="0"/>
        <w:ind w:firstLine="567"/>
        <w:jc w:val="both"/>
        <w:rPr>
          <w:sz w:val="28"/>
          <w:szCs w:val="28"/>
        </w:rPr>
      </w:pPr>
      <w:r w:rsidRPr="00671DD2">
        <w:rPr>
          <w:sz w:val="28"/>
          <w:szCs w:val="28"/>
        </w:rPr>
        <w:t>В течение тридцати календарных дней со дня поступления заявления ответственный исполнитель готовит и направляет посредством почтовой связи ответ заявителю о результатах рассмотрения вопроса Комиссией.</w:t>
      </w:r>
    </w:p>
    <w:p w:rsidR="00EC0E24" w:rsidRPr="00671DD2" w:rsidRDefault="00EC0E24" w:rsidP="009C2790">
      <w:pPr>
        <w:ind w:firstLine="567"/>
        <w:jc w:val="both"/>
        <w:rPr>
          <w:sz w:val="28"/>
          <w:szCs w:val="28"/>
        </w:rPr>
      </w:pPr>
      <w:r w:rsidRPr="00671DD2">
        <w:rPr>
          <w:sz w:val="28"/>
          <w:szCs w:val="28"/>
        </w:rPr>
        <w:t xml:space="preserve">Результатом исполнения административного действия являются принятие решения Комиссией о возможности (невозможности) предоставления земельного участка с предварительным согласованием места размещения объекта, утверждение протокола Комиссии </w:t>
      </w:r>
      <w:r w:rsidR="0051195D" w:rsidRPr="00671DD2">
        <w:rPr>
          <w:sz w:val="28"/>
          <w:szCs w:val="28"/>
        </w:rPr>
        <w:t xml:space="preserve">председателем Комиссии </w:t>
      </w:r>
      <w:r w:rsidRPr="00671DD2">
        <w:rPr>
          <w:sz w:val="28"/>
          <w:szCs w:val="28"/>
        </w:rPr>
        <w:t>и направление ответа заявителю.</w:t>
      </w:r>
    </w:p>
    <w:p w:rsidR="00634F7E" w:rsidRPr="00671DD2" w:rsidRDefault="00634F7E" w:rsidP="009C2790">
      <w:pPr>
        <w:ind w:firstLine="567"/>
        <w:jc w:val="both"/>
        <w:rPr>
          <w:sz w:val="28"/>
          <w:szCs w:val="28"/>
        </w:rPr>
      </w:pPr>
      <w:r w:rsidRPr="00671DD2">
        <w:rPr>
          <w:sz w:val="28"/>
          <w:szCs w:val="28"/>
        </w:rPr>
        <w:t xml:space="preserve">2) В случае, если муниципальном образовании не образована Комиссия, уполномоченная на решение вопроса о выборе испрашиваемого земельного участка, то специалист, уполномоченный на предоставление муниципальной услуги готовит  </w:t>
      </w:r>
      <w:r w:rsidR="00E414DB" w:rsidRPr="00671DD2">
        <w:rPr>
          <w:sz w:val="28"/>
          <w:szCs w:val="28"/>
        </w:rPr>
        <w:t>проект решения</w:t>
      </w:r>
      <w:r w:rsidRPr="00671DD2">
        <w:rPr>
          <w:sz w:val="28"/>
          <w:szCs w:val="28"/>
        </w:rPr>
        <w:t xml:space="preserve"> о возможности (невозможности) предоставления земельного участка с предварительным согласованием места размещения объекта.</w:t>
      </w:r>
    </w:p>
    <w:p w:rsidR="00EC0E24" w:rsidRPr="00671DD2" w:rsidRDefault="00EC0E24" w:rsidP="009C2790">
      <w:pPr>
        <w:autoSpaceDE w:val="0"/>
        <w:autoSpaceDN w:val="0"/>
        <w:adjustRightInd w:val="0"/>
        <w:ind w:firstLine="567"/>
        <w:jc w:val="both"/>
        <w:rPr>
          <w:sz w:val="28"/>
          <w:szCs w:val="28"/>
        </w:rPr>
      </w:pPr>
      <w:r w:rsidRPr="00671DD2">
        <w:rPr>
          <w:sz w:val="28"/>
          <w:szCs w:val="28"/>
        </w:rPr>
        <w:t>3.</w:t>
      </w:r>
      <w:r w:rsidR="000835AD" w:rsidRPr="00671DD2">
        <w:rPr>
          <w:sz w:val="28"/>
          <w:szCs w:val="28"/>
        </w:rPr>
        <w:t>3.2</w:t>
      </w:r>
      <w:r w:rsidRPr="00671DD2">
        <w:rPr>
          <w:sz w:val="28"/>
          <w:szCs w:val="28"/>
        </w:rPr>
        <w:t xml:space="preserve">.6. В случае принятия решения о возможности предоставления земельного участка с предварительным согласованием места размещения объекта для целей, указанных в заявлении, ответственный исполнитель в течение тридцати календарных дней после утверждения протокола Комиссии Главой </w:t>
      </w:r>
      <w:r w:rsidR="0058563A">
        <w:rPr>
          <w:sz w:val="28"/>
          <w:szCs w:val="28"/>
        </w:rPr>
        <w:t xml:space="preserve"> сельского поселения</w:t>
      </w:r>
      <w:r w:rsidRPr="00671DD2">
        <w:rPr>
          <w:sz w:val="28"/>
          <w:szCs w:val="28"/>
        </w:rPr>
        <w:t>:</w:t>
      </w:r>
    </w:p>
    <w:p w:rsidR="00EC0E24" w:rsidRPr="00671DD2" w:rsidRDefault="00EC0E24" w:rsidP="009C2790">
      <w:pPr>
        <w:widowControl w:val="0"/>
        <w:autoSpaceDE w:val="0"/>
        <w:autoSpaceDN w:val="0"/>
        <w:adjustRightInd w:val="0"/>
        <w:ind w:firstLine="567"/>
        <w:jc w:val="both"/>
        <w:rPr>
          <w:sz w:val="28"/>
          <w:szCs w:val="28"/>
        </w:rPr>
      </w:pPr>
      <w:r w:rsidRPr="00671DD2">
        <w:rPr>
          <w:sz w:val="28"/>
          <w:szCs w:val="28"/>
        </w:rPr>
        <w:t xml:space="preserve">- обеспечивает размещение в газете </w:t>
      </w:r>
      <w:r w:rsidR="0058563A">
        <w:rPr>
          <w:sz w:val="28"/>
          <w:szCs w:val="28"/>
        </w:rPr>
        <w:t xml:space="preserve"> «Звезда» </w:t>
      </w:r>
      <w:r w:rsidRPr="00671DD2">
        <w:rPr>
          <w:sz w:val="28"/>
          <w:szCs w:val="28"/>
        </w:rPr>
        <w:t xml:space="preserve"> и на официальном </w:t>
      </w:r>
      <w:hyperlink r:id="rId13" w:history="1">
        <w:r w:rsidRPr="00671DD2">
          <w:rPr>
            <w:sz w:val="28"/>
            <w:szCs w:val="28"/>
          </w:rPr>
          <w:t>сайте</w:t>
        </w:r>
      </w:hyperlink>
      <w:r w:rsidRPr="00671DD2">
        <w:rPr>
          <w:sz w:val="28"/>
          <w:szCs w:val="28"/>
        </w:rPr>
        <w:t xml:space="preserve"> Уполномоченного органа в информационно-телекоммуникационной сети «Интернет» информации о возможном или предстоящем предоставлении земельного участка для строительства в течение семи календарных дней со </w:t>
      </w:r>
      <w:r w:rsidRPr="00671DD2">
        <w:rPr>
          <w:sz w:val="28"/>
          <w:szCs w:val="28"/>
        </w:rPr>
        <w:lastRenderedPageBreak/>
        <w:t xml:space="preserve">дня утверждения протокола Комиссии Главой </w:t>
      </w:r>
      <w:r w:rsidR="0058563A">
        <w:rPr>
          <w:sz w:val="28"/>
          <w:szCs w:val="28"/>
        </w:rPr>
        <w:t>сельского поселения;</w:t>
      </w:r>
    </w:p>
    <w:p w:rsidR="00EC0E24" w:rsidRPr="00671DD2" w:rsidRDefault="00EC0E24" w:rsidP="009C2790">
      <w:pPr>
        <w:widowControl w:val="0"/>
        <w:autoSpaceDE w:val="0"/>
        <w:autoSpaceDN w:val="0"/>
        <w:adjustRightInd w:val="0"/>
        <w:ind w:firstLine="567"/>
        <w:jc w:val="both"/>
        <w:rPr>
          <w:sz w:val="28"/>
          <w:szCs w:val="28"/>
        </w:rPr>
      </w:pPr>
      <w:r w:rsidRPr="00671DD2">
        <w:rPr>
          <w:sz w:val="28"/>
          <w:szCs w:val="28"/>
        </w:rPr>
        <w:t>- обеспечивает оформление результатов выбора земельного участка актом о выборе земельного участка для строительства, получение технических условий подключения объекта к сетям инженерно-технического обеспечения;</w:t>
      </w:r>
    </w:p>
    <w:p w:rsidR="00EC0E24" w:rsidRPr="00671DD2" w:rsidRDefault="00EC0E24" w:rsidP="009C2790">
      <w:pPr>
        <w:widowControl w:val="0"/>
        <w:autoSpaceDE w:val="0"/>
        <w:autoSpaceDN w:val="0"/>
        <w:adjustRightInd w:val="0"/>
        <w:ind w:firstLine="567"/>
        <w:jc w:val="both"/>
        <w:rPr>
          <w:sz w:val="28"/>
          <w:szCs w:val="28"/>
        </w:rPr>
      </w:pPr>
      <w:r w:rsidRPr="00671DD2">
        <w:rPr>
          <w:sz w:val="28"/>
          <w:szCs w:val="28"/>
        </w:rPr>
        <w:t>- обеспечивает подготовку, согласование и утверждение проекта решения Уполномоченного органа об утверждении схемы расположения земельного участка на кадастровом плане территории и предварительном согласовании места размещения объекта.</w:t>
      </w:r>
    </w:p>
    <w:p w:rsidR="00EC0E24" w:rsidRPr="00671DD2" w:rsidRDefault="00EC0E24" w:rsidP="009C2790">
      <w:pPr>
        <w:widowControl w:val="0"/>
        <w:autoSpaceDE w:val="0"/>
        <w:autoSpaceDN w:val="0"/>
        <w:adjustRightInd w:val="0"/>
        <w:ind w:firstLine="567"/>
        <w:jc w:val="both"/>
        <w:rPr>
          <w:sz w:val="28"/>
          <w:szCs w:val="28"/>
        </w:rPr>
      </w:pPr>
      <w:r w:rsidRPr="00671DD2">
        <w:rPr>
          <w:sz w:val="28"/>
          <w:szCs w:val="28"/>
        </w:rPr>
        <w:t xml:space="preserve">Ответственный исполнитель направляет решение Уполномоченного органа об утверждении схемы расположения земельного участка на кадастровом плане территории и предварительном согласовании места размещения объекта заявителю в течение трех календарных дней с момента издания такого решения. </w:t>
      </w:r>
    </w:p>
    <w:p w:rsidR="00EC0E24" w:rsidRPr="00671DD2" w:rsidRDefault="00EC0E24" w:rsidP="009C2790">
      <w:pPr>
        <w:widowControl w:val="0"/>
        <w:autoSpaceDE w:val="0"/>
        <w:autoSpaceDN w:val="0"/>
        <w:adjustRightInd w:val="0"/>
        <w:ind w:firstLine="567"/>
        <w:jc w:val="both"/>
        <w:rPr>
          <w:sz w:val="28"/>
          <w:szCs w:val="28"/>
        </w:rPr>
      </w:pPr>
      <w:r w:rsidRPr="00671DD2">
        <w:rPr>
          <w:sz w:val="28"/>
          <w:szCs w:val="28"/>
        </w:rPr>
        <w:t xml:space="preserve">В случае принятия решения о невозможности предоставления земельного участка с предварительным согласованием места размещения объекта для целей, указанных в заявлении, ответственный исполнитель в течение тридцати календарных дней после </w:t>
      </w:r>
      <w:r w:rsidR="00E414DB" w:rsidRPr="00671DD2">
        <w:rPr>
          <w:sz w:val="28"/>
          <w:szCs w:val="28"/>
        </w:rPr>
        <w:t>принятия решения</w:t>
      </w:r>
      <w:r w:rsidRPr="00671DD2">
        <w:rPr>
          <w:sz w:val="28"/>
          <w:szCs w:val="28"/>
        </w:rPr>
        <w:t xml:space="preserve"> обеспечивает подготовку, согласование и утверждение проекта решения Уполномоченного органа об отказе в размещении объекта и направляет его заявителю.</w:t>
      </w:r>
    </w:p>
    <w:p w:rsidR="00E414DB" w:rsidRPr="00671DD2" w:rsidRDefault="00E414DB" w:rsidP="009C2790">
      <w:pPr>
        <w:widowControl w:val="0"/>
        <w:autoSpaceDE w:val="0"/>
        <w:autoSpaceDN w:val="0"/>
        <w:adjustRightInd w:val="0"/>
        <w:ind w:firstLine="567"/>
        <w:jc w:val="both"/>
        <w:rPr>
          <w:sz w:val="28"/>
          <w:szCs w:val="28"/>
        </w:rPr>
      </w:pPr>
    </w:p>
    <w:p w:rsidR="00EC0E24" w:rsidRPr="00671DD2" w:rsidRDefault="00EC0E24" w:rsidP="009C2790">
      <w:pPr>
        <w:widowControl w:val="0"/>
        <w:autoSpaceDE w:val="0"/>
        <w:autoSpaceDN w:val="0"/>
        <w:adjustRightInd w:val="0"/>
        <w:ind w:firstLine="567"/>
        <w:jc w:val="both"/>
        <w:rPr>
          <w:sz w:val="28"/>
          <w:szCs w:val="28"/>
        </w:rPr>
      </w:pPr>
      <w:r w:rsidRPr="00671DD2">
        <w:rPr>
          <w:sz w:val="28"/>
          <w:szCs w:val="28"/>
        </w:rPr>
        <w:t>Результатом исполнения административной процедуры являются:</w:t>
      </w:r>
    </w:p>
    <w:p w:rsidR="00EC0E24" w:rsidRPr="00671DD2" w:rsidRDefault="00EC0E24" w:rsidP="009C2790">
      <w:pPr>
        <w:widowControl w:val="0"/>
        <w:autoSpaceDE w:val="0"/>
        <w:autoSpaceDN w:val="0"/>
        <w:adjustRightInd w:val="0"/>
        <w:ind w:firstLine="567"/>
        <w:jc w:val="both"/>
        <w:rPr>
          <w:sz w:val="28"/>
          <w:szCs w:val="28"/>
        </w:rPr>
      </w:pPr>
      <w:r w:rsidRPr="00671DD2">
        <w:rPr>
          <w:sz w:val="28"/>
          <w:szCs w:val="28"/>
        </w:rPr>
        <w:t>- принятие решения Уполномоченного органа об отказе в предоставлении муниципальной услуги;</w:t>
      </w:r>
    </w:p>
    <w:p w:rsidR="00EC0E24" w:rsidRPr="00671DD2" w:rsidRDefault="00EC0E24" w:rsidP="009C2790">
      <w:pPr>
        <w:widowControl w:val="0"/>
        <w:autoSpaceDE w:val="0"/>
        <w:autoSpaceDN w:val="0"/>
        <w:adjustRightInd w:val="0"/>
        <w:ind w:firstLine="567"/>
        <w:jc w:val="both"/>
        <w:rPr>
          <w:sz w:val="28"/>
          <w:szCs w:val="28"/>
        </w:rPr>
      </w:pPr>
      <w:r w:rsidRPr="00671DD2">
        <w:rPr>
          <w:sz w:val="28"/>
          <w:szCs w:val="28"/>
        </w:rPr>
        <w:t>- принятие решения Уполномоченного органа об утверждении схемы расположения земельного участка на кадастровом плане территории и предварительном согласовании места размещения объекта;</w:t>
      </w:r>
    </w:p>
    <w:p w:rsidR="00EC0E24" w:rsidRPr="00671DD2" w:rsidRDefault="00EC0E24" w:rsidP="009C2790">
      <w:pPr>
        <w:widowControl w:val="0"/>
        <w:autoSpaceDE w:val="0"/>
        <w:autoSpaceDN w:val="0"/>
        <w:adjustRightInd w:val="0"/>
        <w:ind w:firstLine="567"/>
        <w:jc w:val="both"/>
        <w:rPr>
          <w:sz w:val="28"/>
          <w:szCs w:val="28"/>
        </w:rPr>
      </w:pPr>
      <w:r w:rsidRPr="00671DD2">
        <w:rPr>
          <w:sz w:val="28"/>
          <w:szCs w:val="28"/>
        </w:rPr>
        <w:t>- принятие решения Уполномоченного органа об отказе в размещении объекта.</w:t>
      </w:r>
    </w:p>
    <w:p w:rsidR="00EC0E24" w:rsidRPr="00671DD2" w:rsidRDefault="00EC0E24" w:rsidP="000835AD">
      <w:pPr>
        <w:ind w:firstLine="567"/>
        <w:jc w:val="both"/>
        <w:rPr>
          <w:sz w:val="28"/>
          <w:szCs w:val="28"/>
        </w:rPr>
      </w:pPr>
      <w:r w:rsidRPr="00671DD2">
        <w:rPr>
          <w:sz w:val="28"/>
          <w:szCs w:val="28"/>
        </w:rPr>
        <w:t>3.</w:t>
      </w:r>
      <w:r w:rsidR="000835AD" w:rsidRPr="00671DD2">
        <w:rPr>
          <w:sz w:val="28"/>
          <w:szCs w:val="28"/>
        </w:rPr>
        <w:t>3.2</w:t>
      </w:r>
      <w:r w:rsidRPr="00671DD2">
        <w:rPr>
          <w:sz w:val="28"/>
          <w:szCs w:val="28"/>
        </w:rPr>
        <w:t>.7. Согласованный проект документа вместе  с  заявлением и комплектом документов ответственный исполнитель в день согласования проекта юристом</w:t>
      </w:r>
      <w:r w:rsidR="0058563A">
        <w:rPr>
          <w:sz w:val="28"/>
          <w:szCs w:val="28"/>
        </w:rPr>
        <w:t xml:space="preserve"> ( при наличии данной должности)</w:t>
      </w:r>
      <w:r w:rsidRPr="00671DD2">
        <w:rPr>
          <w:sz w:val="28"/>
          <w:szCs w:val="28"/>
        </w:rPr>
        <w:t xml:space="preserve"> Уполномоченного органа передает специалисту, ответственному за прием документов. </w:t>
      </w:r>
    </w:p>
    <w:p w:rsidR="00EC0E24" w:rsidRPr="00671DD2" w:rsidRDefault="00EC0E24" w:rsidP="009C2790">
      <w:pPr>
        <w:ind w:firstLine="567"/>
        <w:jc w:val="both"/>
        <w:rPr>
          <w:sz w:val="28"/>
          <w:szCs w:val="28"/>
        </w:rPr>
      </w:pPr>
      <w:r w:rsidRPr="00671DD2">
        <w:rPr>
          <w:sz w:val="28"/>
          <w:szCs w:val="28"/>
        </w:rPr>
        <w:t xml:space="preserve">Специалист, ответственный за прием документов, в день получения согласованного проекта документа передает его на подпись </w:t>
      </w:r>
      <w:r w:rsidR="00887B4A" w:rsidRPr="00671DD2">
        <w:rPr>
          <w:sz w:val="28"/>
          <w:szCs w:val="28"/>
        </w:rPr>
        <w:t>руководителю Уполномоченного органа</w:t>
      </w:r>
      <w:r w:rsidRPr="00671DD2">
        <w:rPr>
          <w:sz w:val="28"/>
          <w:szCs w:val="28"/>
        </w:rPr>
        <w:t xml:space="preserve">. </w:t>
      </w:r>
    </w:p>
    <w:p w:rsidR="00EC0E24" w:rsidRPr="00671DD2" w:rsidRDefault="00914CB4" w:rsidP="009C2790">
      <w:pPr>
        <w:pStyle w:val="21"/>
        <w:ind w:firstLine="567"/>
        <w:rPr>
          <w:sz w:val="28"/>
          <w:szCs w:val="28"/>
        </w:rPr>
      </w:pPr>
      <w:r w:rsidRPr="00671DD2">
        <w:rPr>
          <w:sz w:val="28"/>
          <w:szCs w:val="28"/>
        </w:rPr>
        <w:t xml:space="preserve">Руководитель </w:t>
      </w:r>
      <w:r w:rsidR="00EC0E24" w:rsidRPr="00671DD2">
        <w:rPr>
          <w:sz w:val="28"/>
          <w:szCs w:val="28"/>
        </w:rPr>
        <w:t>Уполномоченного органа в течение 1 рабочего дня с даты получения проекта документа рассматривает, подписывает документ и передает специалисту, ответственному за прием документов.</w:t>
      </w:r>
    </w:p>
    <w:p w:rsidR="00EC0E24" w:rsidRPr="00671DD2" w:rsidRDefault="00EC0E24" w:rsidP="009C2790">
      <w:pPr>
        <w:ind w:firstLine="567"/>
        <w:jc w:val="both"/>
        <w:rPr>
          <w:sz w:val="28"/>
          <w:szCs w:val="28"/>
        </w:rPr>
      </w:pPr>
      <w:r w:rsidRPr="00671DD2">
        <w:rPr>
          <w:sz w:val="28"/>
          <w:szCs w:val="28"/>
        </w:rPr>
        <w:t>Специалист</w:t>
      </w:r>
      <w:r w:rsidR="00DB795D" w:rsidRPr="00671DD2">
        <w:rPr>
          <w:sz w:val="28"/>
          <w:szCs w:val="28"/>
        </w:rPr>
        <w:t xml:space="preserve">, ответственный за прием документов  </w:t>
      </w:r>
      <w:r w:rsidRPr="00671DD2">
        <w:rPr>
          <w:sz w:val="28"/>
          <w:szCs w:val="28"/>
        </w:rPr>
        <w:t>Уполномоченного органа в день получения подписанного руководителем Уполномоченного органа решения передает его специалисту Уполномоченного органа, ответственному за регистрацию правовых актов, а также исходящей корреспонденции Уполномоченного органа, для регистрации в установленном порядке.</w:t>
      </w:r>
    </w:p>
    <w:p w:rsidR="00EC0E24" w:rsidRPr="00671DD2" w:rsidRDefault="00EC0E24" w:rsidP="009C2790">
      <w:pPr>
        <w:pStyle w:val="21"/>
        <w:ind w:firstLine="567"/>
        <w:rPr>
          <w:sz w:val="28"/>
          <w:szCs w:val="28"/>
        </w:rPr>
      </w:pPr>
      <w:r w:rsidRPr="00671DD2">
        <w:rPr>
          <w:sz w:val="28"/>
          <w:szCs w:val="28"/>
        </w:rPr>
        <w:lastRenderedPageBreak/>
        <w:t xml:space="preserve">Специалист, ответственный за регистрацию правовых актов, а также исходящей корреспонденции Уполномоченного органа, регистрирует указанные документы в день их получения и передает специалисту, ответственному за направление исходящей корреспонденции в целях направления указанных документов заявителю почтовым отправлением с уведомлением в день поступления таких документов указанному специалисту. </w:t>
      </w:r>
    </w:p>
    <w:p w:rsidR="00EC0E24" w:rsidRPr="00671DD2" w:rsidRDefault="00EC0E24" w:rsidP="009C2790">
      <w:pPr>
        <w:pStyle w:val="21"/>
        <w:ind w:firstLine="567"/>
        <w:rPr>
          <w:sz w:val="28"/>
          <w:szCs w:val="28"/>
        </w:rPr>
      </w:pPr>
      <w:r w:rsidRPr="00671DD2">
        <w:rPr>
          <w:sz w:val="28"/>
          <w:szCs w:val="28"/>
        </w:rPr>
        <w:t>Решение Уполномоченного органа направляется одновременно с письмом о направлении соответствующего решения Уполномоченного органа заявителю почтовым отправлением с уведомлением.</w:t>
      </w:r>
    </w:p>
    <w:p w:rsidR="00EC0E24" w:rsidRPr="00671DD2" w:rsidRDefault="00EC0E24" w:rsidP="009C2790">
      <w:pPr>
        <w:pStyle w:val="21"/>
        <w:ind w:firstLine="567"/>
        <w:rPr>
          <w:sz w:val="28"/>
          <w:szCs w:val="28"/>
        </w:rPr>
      </w:pPr>
      <w:r w:rsidRPr="00671DD2">
        <w:rPr>
          <w:sz w:val="28"/>
          <w:szCs w:val="28"/>
        </w:rPr>
        <w:t>Указанные документы могут быть выданы специалистом, ответственным за направление исходящей корреспонденции, заявителю лично под роспись.</w:t>
      </w:r>
    </w:p>
    <w:p w:rsidR="00EC0E24" w:rsidRPr="00671DD2" w:rsidRDefault="00EC0E24" w:rsidP="009C2790">
      <w:pPr>
        <w:pStyle w:val="21"/>
        <w:ind w:firstLine="567"/>
        <w:rPr>
          <w:sz w:val="28"/>
          <w:szCs w:val="28"/>
        </w:rPr>
      </w:pPr>
      <w:r w:rsidRPr="00671DD2">
        <w:rPr>
          <w:sz w:val="28"/>
          <w:szCs w:val="28"/>
        </w:rPr>
        <w:t>Кроме того, специалист, ответственный за регистрацию правовых актов, а также исходящей корреспонденции Уполномоченного органа в день регистрации таких документов передает один экземпляр документа ответственному исполнителю.</w:t>
      </w:r>
    </w:p>
    <w:p w:rsidR="00EC0E24" w:rsidRPr="00671DD2" w:rsidRDefault="00EC0E24" w:rsidP="009C2790">
      <w:pPr>
        <w:widowControl w:val="0"/>
        <w:autoSpaceDE w:val="0"/>
        <w:autoSpaceDN w:val="0"/>
        <w:adjustRightInd w:val="0"/>
        <w:ind w:firstLine="567"/>
        <w:jc w:val="both"/>
        <w:rPr>
          <w:sz w:val="28"/>
          <w:szCs w:val="28"/>
        </w:rPr>
      </w:pPr>
      <w:r w:rsidRPr="00671DD2">
        <w:rPr>
          <w:sz w:val="28"/>
          <w:szCs w:val="28"/>
        </w:rPr>
        <w:t>3.</w:t>
      </w:r>
      <w:r w:rsidR="000835AD" w:rsidRPr="00671DD2">
        <w:rPr>
          <w:sz w:val="28"/>
          <w:szCs w:val="28"/>
        </w:rPr>
        <w:t>3.2</w:t>
      </w:r>
      <w:r w:rsidRPr="00671DD2">
        <w:rPr>
          <w:sz w:val="28"/>
          <w:szCs w:val="28"/>
        </w:rPr>
        <w:t>.</w:t>
      </w:r>
      <w:r w:rsidR="001A0C9C" w:rsidRPr="00671DD2">
        <w:rPr>
          <w:sz w:val="28"/>
          <w:szCs w:val="28"/>
        </w:rPr>
        <w:t>8</w:t>
      </w:r>
      <w:r w:rsidRPr="00671DD2">
        <w:rPr>
          <w:sz w:val="28"/>
          <w:szCs w:val="28"/>
        </w:rPr>
        <w:t>.  Результатом  административной процедуры является:</w:t>
      </w:r>
    </w:p>
    <w:p w:rsidR="00EC0E24" w:rsidRPr="00671DD2" w:rsidRDefault="00EC0E24" w:rsidP="009C2790">
      <w:pPr>
        <w:widowControl w:val="0"/>
        <w:autoSpaceDE w:val="0"/>
        <w:autoSpaceDN w:val="0"/>
        <w:adjustRightInd w:val="0"/>
        <w:ind w:firstLine="567"/>
        <w:jc w:val="both"/>
        <w:rPr>
          <w:sz w:val="28"/>
          <w:szCs w:val="28"/>
        </w:rPr>
      </w:pPr>
      <w:r w:rsidRPr="00671DD2">
        <w:rPr>
          <w:sz w:val="28"/>
          <w:szCs w:val="28"/>
        </w:rPr>
        <w:t>- направление (выдача) заявителю решения Уполномоченного органа об отказе в предоставлении муниципальной услуги;</w:t>
      </w:r>
    </w:p>
    <w:p w:rsidR="00EC0E24" w:rsidRPr="00671DD2" w:rsidRDefault="00EC0E24" w:rsidP="009C2790">
      <w:pPr>
        <w:widowControl w:val="0"/>
        <w:autoSpaceDE w:val="0"/>
        <w:autoSpaceDN w:val="0"/>
        <w:adjustRightInd w:val="0"/>
        <w:ind w:firstLine="567"/>
        <w:jc w:val="both"/>
        <w:rPr>
          <w:sz w:val="28"/>
          <w:szCs w:val="28"/>
        </w:rPr>
      </w:pPr>
      <w:r w:rsidRPr="00671DD2">
        <w:rPr>
          <w:sz w:val="28"/>
          <w:szCs w:val="28"/>
        </w:rPr>
        <w:t>- направление (выдача) заявителю решения Уполномоченного органа об утверждении схемы расположения земельного участка на кадастровом плане территории и предварительном согласовании места размещения объекта;</w:t>
      </w:r>
    </w:p>
    <w:p w:rsidR="00EC0E24" w:rsidRPr="00671DD2" w:rsidRDefault="00EC0E24" w:rsidP="009C2790">
      <w:pPr>
        <w:widowControl w:val="0"/>
        <w:autoSpaceDE w:val="0"/>
        <w:autoSpaceDN w:val="0"/>
        <w:adjustRightInd w:val="0"/>
        <w:ind w:firstLine="567"/>
        <w:jc w:val="both"/>
        <w:rPr>
          <w:sz w:val="28"/>
          <w:szCs w:val="28"/>
        </w:rPr>
      </w:pPr>
      <w:r w:rsidRPr="00671DD2">
        <w:rPr>
          <w:sz w:val="28"/>
          <w:szCs w:val="28"/>
        </w:rPr>
        <w:t>- направление (выдача) заявителю решения Уполномоченного органа об отказе в размещении объекта;</w:t>
      </w:r>
    </w:p>
    <w:p w:rsidR="00EC0E24" w:rsidRPr="00671DD2" w:rsidRDefault="00EC0E24" w:rsidP="009C2790">
      <w:pPr>
        <w:widowControl w:val="0"/>
        <w:autoSpaceDE w:val="0"/>
        <w:autoSpaceDN w:val="0"/>
        <w:adjustRightInd w:val="0"/>
        <w:ind w:firstLine="567"/>
        <w:jc w:val="both"/>
        <w:rPr>
          <w:sz w:val="28"/>
          <w:szCs w:val="28"/>
        </w:rPr>
      </w:pPr>
      <w:r w:rsidRPr="00671DD2">
        <w:rPr>
          <w:sz w:val="28"/>
          <w:szCs w:val="28"/>
        </w:rPr>
        <w:t>- передача указанных документов ответственному исполнителю.</w:t>
      </w:r>
    </w:p>
    <w:p w:rsidR="00EC0E24" w:rsidRPr="00671DD2" w:rsidRDefault="00EC0E24" w:rsidP="009C2790">
      <w:pPr>
        <w:widowControl w:val="0"/>
        <w:autoSpaceDE w:val="0"/>
        <w:autoSpaceDN w:val="0"/>
        <w:adjustRightInd w:val="0"/>
        <w:ind w:firstLine="567"/>
        <w:jc w:val="both"/>
        <w:rPr>
          <w:sz w:val="28"/>
          <w:szCs w:val="28"/>
        </w:rPr>
      </w:pPr>
      <w:r w:rsidRPr="00671DD2">
        <w:rPr>
          <w:sz w:val="28"/>
          <w:szCs w:val="28"/>
        </w:rPr>
        <w:t>3.</w:t>
      </w:r>
      <w:r w:rsidR="000835AD" w:rsidRPr="00671DD2">
        <w:rPr>
          <w:sz w:val="28"/>
          <w:szCs w:val="28"/>
        </w:rPr>
        <w:t>3.2</w:t>
      </w:r>
      <w:r w:rsidRPr="00671DD2">
        <w:rPr>
          <w:sz w:val="28"/>
          <w:szCs w:val="28"/>
        </w:rPr>
        <w:t>.</w:t>
      </w:r>
      <w:r w:rsidR="001A0C9C" w:rsidRPr="00671DD2">
        <w:rPr>
          <w:sz w:val="28"/>
          <w:szCs w:val="28"/>
        </w:rPr>
        <w:t>9</w:t>
      </w:r>
      <w:r w:rsidRPr="00671DD2">
        <w:rPr>
          <w:sz w:val="28"/>
          <w:szCs w:val="28"/>
        </w:rPr>
        <w:t>. В случае, если заявление о предоставлении земельного участка было подано через МФЦ, копия решения Уполномоченного органа об утверждении схемы расположения земельного участка на кадастровом плане территории и предварительном согласовании места размещения объекта может быть выдана (направлена) через МФЦ.</w:t>
      </w:r>
    </w:p>
    <w:p w:rsidR="000835AD" w:rsidRPr="00671DD2" w:rsidRDefault="003C49B5" w:rsidP="009C2790">
      <w:pPr>
        <w:autoSpaceDE w:val="0"/>
        <w:autoSpaceDN w:val="0"/>
        <w:adjustRightInd w:val="0"/>
        <w:ind w:firstLine="567"/>
        <w:jc w:val="both"/>
        <w:rPr>
          <w:sz w:val="28"/>
          <w:szCs w:val="28"/>
        </w:rPr>
      </w:pPr>
      <w:r w:rsidRPr="00671DD2">
        <w:rPr>
          <w:sz w:val="28"/>
          <w:szCs w:val="28"/>
        </w:rPr>
        <w:t>3.3.2.10. Заявитель за свой счет после принятия решения Уполномоченным органом решения об утверждении схемы расположения земельного участка на кадастровом плане территории и предварительном согласовании места размещения объекта обеспечивает выполнение работ по установлению границ земельного участка и его государственный кадастровый учет в порядке, установленном Федеральным законом от 24 июля 2007 года № 221-ФЗ «О государственном кадастре недвижимости», и направляет в адрес Уполномоченного органа заявление о предоставлении земельного участка в аренду, постоянное (бессрочное) пользование, безвозмездное срочное пользование для строительства.</w:t>
      </w:r>
    </w:p>
    <w:p w:rsidR="003C49B5" w:rsidRPr="00671DD2" w:rsidRDefault="003C49B5" w:rsidP="009C2790">
      <w:pPr>
        <w:autoSpaceDE w:val="0"/>
        <w:autoSpaceDN w:val="0"/>
        <w:adjustRightInd w:val="0"/>
        <w:ind w:firstLine="567"/>
        <w:jc w:val="both"/>
        <w:rPr>
          <w:sz w:val="28"/>
          <w:szCs w:val="28"/>
        </w:rPr>
      </w:pPr>
    </w:p>
    <w:p w:rsidR="00631A8B" w:rsidRPr="00671DD2" w:rsidRDefault="00631A8B" w:rsidP="00631A8B">
      <w:pPr>
        <w:autoSpaceDE w:val="0"/>
        <w:autoSpaceDN w:val="0"/>
        <w:adjustRightInd w:val="0"/>
        <w:ind w:firstLine="567"/>
        <w:jc w:val="both"/>
        <w:rPr>
          <w:sz w:val="28"/>
          <w:szCs w:val="28"/>
        </w:rPr>
      </w:pPr>
      <w:r w:rsidRPr="00671DD2">
        <w:rPr>
          <w:sz w:val="28"/>
          <w:szCs w:val="28"/>
        </w:rPr>
        <w:t>3.3.3. Прием и регистрация заявления о предоставлении земельного участка и приложенных к нему документов</w:t>
      </w:r>
    </w:p>
    <w:p w:rsidR="00631A8B" w:rsidRPr="00671DD2" w:rsidRDefault="00631A8B" w:rsidP="00631A8B">
      <w:pPr>
        <w:ind w:firstLine="567"/>
        <w:jc w:val="both"/>
        <w:rPr>
          <w:sz w:val="28"/>
          <w:szCs w:val="28"/>
        </w:rPr>
      </w:pPr>
      <w:r w:rsidRPr="00671DD2">
        <w:rPr>
          <w:sz w:val="28"/>
          <w:szCs w:val="28"/>
        </w:rPr>
        <w:lastRenderedPageBreak/>
        <w:t>3</w:t>
      </w:r>
      <w:r w:rsidRPr="00671DD2">
        <w:rPr>
          <w:color w:val="000000" w:themeColor="text1"/>
          <w:sz w:val="28"/>
          <w:szCs w:val="28"/>
        </w:rPr>
        <w:t>.3.3.1. Основанием для начала</w:t>
      </w:r>
      <w:r w:rsidRPr="00671DD2">
        <w:rPr>
          <w:sz w:val="28"/>
          <w:szCs w:val="28"/>
        </w:rPr>
        <w:t xml:space="preserve"> административной процедуры является поступление в Уполномоченный орган заявления (в том числе поступившего из МФЦ) и приложенных к нему документов.</w:t>
      </w:r>
    </w:p>
    <w:p w:rsidR="00631A8B" w:rsidRPr="00671DD2" w:rsidRDefault="00631A8B" w:rsidP="00631A8B">
      <w:pPr>
        <w:pStyle w:val="ConsPlusNormal"/>
        <w:ind w:firstLine="567"/>
        <w:jc w:val="both"/>
        <w:rPr>
          <w:rFonts w:ascii="Times New Roman" w:hAnsi="Times New Roman" w:cs="Times New Roman"/>
          <w:sz w:val="28"/>
          <w:szCs w:val="28"/>
        </w:rPr>
      </w:pPr>
      <w:r w:rsidRPr="00671DD2">
        <w:rPr>
          <w:rFonts w:ascii="Times New Roman" w:hAnsi="Times New Roman" w:cs="Times New Roman"/>
          <w:sz w:val="28"/>
          <w:szCs w:val="28"/>
        </w:rPr>
        <w:t>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w:t>
      </w:r>
      <w:r w:rsidR="00DB795D" w:rsidRPr="00671DD2">
        <w:rPr>
          <w:rFonts w:ascii="Times New Roman" w:hAnsi="Times New Roman" w:cs="Times New Roman"/>
          <w:sz w:val="28"/>
          <w:szCs w:val="28"/>
        </w:rPr>
        <w:t xml:space="preserve">, ответственным за прием документов  </w:t>
      </w:r>
      <w:r w:rsidRPr="00671DD2">
        <w:rPr>
          <w:rFonts w:ascii="Times New Roman" w:hAnsi="Times New Roman" w:cs="Times New Roman"/>
          <w:sz w:val="28"/>
          <w:szCs w:val="28"/>
        </w:rPr>
        <w:t>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631A8B" w:rsidRPr="00671DD2" w:rsidRDefault="00631A8B" w:rsidP="00631A8B">
      <w:pPr>
        <w:pStyle w:val="ConsPlusNormal"/>
        <w:widowControl/>
        <w:ind w:firstLine="567"/>
        <w:jc w:val="both"/>
        <w:rPr>
          <w:rFonts w:ascii="Times New Roman" w:hAnsi="Times New Roman" w:cs="Times New Roman"/>
          <w:sz w:val="28"/>
          <w:szCs w:val="28"/>
        </w:rPr>
      </w:pPr>
      <w:r w:rsidRPr="00671DD2">
        <w:rPr>
          <w:rFonts w:ascii="Times New Roman" w:hAnsi="Times New Roman" w:cs="Times New Roman"/>
          <w:sz w:val="28"/>
          <w:szCs w:val="28"/>
        </w:rPr>
        <w:t>3.3.3.2. При личном обращении заявитель предварительно может получить консультацию специалиста Уполномоченного органа, ответственного за информирование, в отношении порядка представления и правильности оформления заявления.</w:t>
      </w:r>
    </w:p>
    <w:p w:rsidR="001E56D5" w:rsidRPr="00671DD2" w:rsidRDefault="00631A8B" w:rsidP="001E56D5">
      <w:pPr>
        <w:widowControl w:val="0"/>
        <w:tabs>
          <w:tab w:val="left" w:pos="851"/>
        </w:tabs>
        <w:ind w:firstLine="567"/>
        <w:contextualSpacing/>
        <w:jc w:val="both"/>
        <w:rPr>
          <w:i/>
          <w:sz w:val="28"/>
          <w:szCs w:val="28"/>
        </w:rPr>
      </w:pPr>
      <w:r w:rsidRPr="00671DD2">
        <w:rPr>
          <w:sz w:val="28"/>
          <w:szCs w:val="28"/>
        </w:rPr>
        <w:t xml:space="preserve">3.3.3.3. </w:t>
      </w:r>
      <w:r w:rsidR="001E56D5" w:rsidRPr="00671DD2">
        <w:rPr>
          <w:sz w:val="28"/>
          <w:szCs w:val="28"/>
        </w:rPr>
        <w:t>При установлении оснований для отказа в предоставлении муниципальной услуги закреплены в пункте 2.9.2 настоящего административного регламента, заявление подлежит возврату заявителю с указанием причин и направляется посредством почтового отправления с уведомлением.</w:t>
      </w:r>
    </w:p>
    <w:p w:rsidR="001E56D5" w:rsidRPr="00671DD2" w:rsidRDefault="001E56D5" w:rsidP="001E56D5">
      <w:pPr>
        <w:pStyle w:val="2"/>
        <w:keepNext w:val="0"/>
        <w:widowControl w:val="0"/>
        <w:spacing w:before="0"/>
        <w:ind w:firstLine="567"/>
        <w:jc w:val="both"/>
        <w:rPr>
          <w:rFonts w:ascii="Times New Roman" w:hAnsi="Times New Roman"/>
          <w:b w:val="0"/>
          <w:i/>
          <w:color w:val="auto"/>
          <w:sz w:val="28"/>
          <w:szCs w:val="28"/>
        </w:rPr>
      </w:pPr>
      <w:r w:rsidRPr="00671DD2">
        <w:rPr>
          <w:rFonts w:ascii="Times New Roman" w:hAnsi="Times New Roman"/>
          <w:b w:val="0"/>
          <w:color w:val="auto"/>
          <w:sz w:val="28"/>
          <w:szCs w:val="28"/>
        </w:rPr>
        <w:t>После устранения причин возврата документов (до истечения срока приема заявлений по публикации) заявитель вправе повторно обратиться в Уполномоченный орган в порядке, установленном настоящим административным регламентом.</w:t>
      </w:r>
    </w:p>
    <w:p w:rsidR="00631A8B" w:rsidRPr="00671DD2" w:rsidRDefault="00631A8B" w:rsidP="001E56D5">
      <w:pPr>
        <w:widowControl w:val="0"/>
        <w:tabs>
          <w:tab w:val="left" w:pos="851"/>
        </w:tabs>
        <w:ind w:firstLine="567"/>
        <w:contextualSpacing/>
        <w:jc w:val="both"/>
        <w:rPr>
          <w:sz w:val="28"/>
          <w:szCs w:val="28"/>
        </w:rPr>
      </w:pPr>
      <w:r w:rsidRPr="00671DD2">
        <w:rPr>
          <w:sz w:val="28"/>
          <w:szCs w:val="28"/>
        </w:rPr>
        <w:t>3.3.3.4. В день регистрации заявления указанное заявление с приложенными документами специалист</w:t>
      </w:r>
      <w:r w:rsidR="00315714" w:rsidRPr="00671DD2">
        <w:rPr>
          <w:sz w:val="28"/>
          <w:szCs w:val="28"/>
        </w:rPr>
        <w:t xml:space="preserve">, ответственный за прием документов  </w:t>
      </w:r>
      <w:r w:rsidRPr="00671DD2">
        <w:rPr>
          <w:sz w:val="28"/>
          <w:szCs w:val="28"/>
        </w:rPr>
        <w:t xml:space="preserve">Уполномоченного органа передает </w:t>
      </w:r>
      <w:r w:rsidR="00914CB4" w:rsidRPr="00671DD2">
        <w:rPr>
          <w:sz w:val="28"/>
          <w:szCs w:val="28"/>
        </w:rPr>
        <w:t>руководителю Уполномоченного органа (структурного подразделения Уполномоченного органа – при наличии)</w:t>
      </w:r>
      <w:r w:rsidRPr="00671DD2">
        <w:rPr>
          <w:sz w:val="28"/>
          <w:szCs w:val="28"/>
        </w:rPr>
        <w:t>.</w:t>
      </w:r>
    </w:p>
    <w:p w:rsidR="00631A8B" w:rsidRPr="00671DD2" w:rsidRDefault="00631A8B" w:rsidP="00631A8B">
      <w:pPr>
        <w:pStyle w:val="aa"/>
        <w:autoSpaceDE w:val="0"/>
        <w:autoSpaceDN w:val="0"/>
        <w:adjustRightInd w:val="0"/>
        <w:ind w:left="0" w:firstLine="567"/>
        <w:jc w:val="both"/>
        <w:rPr>
          <w:rFonts w:ascii="Times New Roman" w:hAnsi="Times New Roman" w:cs="Times New Roman"/>
          <w:color w:val="auto"/>
          <w:sz w:val="28"/>
          <w:szCs w:val="28"/>
        </w:rPr>
      </w:pPr>
      <w:r w:rsidRPr="00671DD2">
        <w:rPr>
          <w:rFonts w:ascii="Times New Roman" w:hAnsi="Times New Roman" w:cs="Times New Roman"/>
          <w:sz w:val="28"/>
          <w:szCs w:val="28"/>
        </w:rPr>
        <w:t xml:space="preserve">3.3.3.5. Результатом выполнения административной процедуры является </w:t>
      </w:r>
      <w:r w:rsidRPr="00671DD2">
        <w:rPr>
          <w:rFonts w:ascii="Times New Roman" w:hAnsi="Times New Roman" w:cs="Times New Roman"/>
          <w:color w:val="auto"/>
          <w:sz w:val="28"/>
          <w:szCs w:val="28"/>
        </w:rPr>
        <w:t xml:space="preserve">получение заявления с приложенными к нему документами </w:t>
      </w:r>
      <w:r w:rsidR="00914CB4" w:rsidRPr="00671DD2">
        <w:rPr>
          <w:rFonts w:ascii="Times New Roman" w:hAnsi="Times New Roman" w:cs="Times New Roman"/>
          <w:color w:val="auto"/>
          <w:sz w:val="28"/>
          <w:szCs w:val="28"/>
        </w:rPr>
        <w:t>руководителем Уполномоченного органа (структурного подразделения Уполномоченного органа – при наличии)</w:t>
      </w:r>
      <w:r w:rsidRPr="00671DD2">
        <w:rPr>
          <w:rFonts w:ascii="Times New Roman" w:hAnsi="Times New Roman" w:cs="Times New Roman"/>
          <w:color w:val="auto"/>
          <w:sz w:val="28"/>
          <w:szCs w:val="28"/>
        </w:rPr>
        <w:t>.</w:t>
      </w:r>
    </w:p>
    <w:p w:rsidR="00631A8B" w:rsidRPr="00671DD2" w:rsidRDefault="00631A8B" w:rsidP="00631A8B">
      <w:pPr>
        <w:autoSpaceDE w:val="0"/>
        <w:autoSpaceDN w:val="0"/>
        <w:adjustRightInd w:val="0"/>
        <w:jc w:val="both"/>
        <w:rPr>
          <w:sz w:val="28"/>
          <w:szCs w:val="28"/>
        </w:rPr>
      </w:pPr>
    </w:p>
    <w:p w:rsidR="00EC0E24" w:rsidRPr="00671DD2" w:rsidRDefault="001A0C9C" w:rsidP="009C2790">
      <w:pPr>
        <w:autoSpaceDE w:val="0"/>
        <w:autoSpaceDN w:val="0"/>
        <w:adjustRightInd w:val="0"/>
        <w:ind w:firstLine="567"/>
        <w:jc w:val="both"/>
        <w:rPr>
          <w:sz w:val="28"/>
          <w:szCs w:val="28"/>
        </w:rPr>
      </w:pPr>
      <w:r w:rsidRPr="00671DD2">
        <w:rPr>
          <w:sz w:val="28"/>
          <w:szCs w:val="28"/>
        </w:rPr>
        <w:t>3.</w:t>
      </w:r>
      <w:r w:rsidR="000835AD" w:rsidRPr="00671DD2">
        <w:rPr>
          <w:sz w:val="28"/>
          <w:szCs w:val="28"/>
        </w:rPr>
        <w:t>3.</w:t>
      </w:r>
      <w:r w:rsidR="00631A8B" w:rsidRPr="00671DD2">
        <w:rPr>
          <w:sz w:val="28"/>
          <w:szCs w:val="28"/>
        </w:rPr>
        <w:t>4</w:t>
      </w:r>
      <w:r w:rsidRPr="00671DD2">
        <w:rPr>
          <w:sz w:val="28"/>
          <w:szCs w:val="28"/>
        </w:rPr>
        <w:t>.</w:t>
      </w:r>
      <w:r w:rsidR="00EC0E24" w:rsidRPr="00671DD2">
        <w:rPr>
          <w:sz w:val="28"/>
          <w:szCs w:val="28"/>
        </w:rPr>
        <w:t xml:space="preserve"> </w:t>
      </w:r>
      <w:r w:rsidRPr="00671DD2">
        <w:rPr>
          <w:sz w:val="28"/>
          <w:szCs w:val="28"/>
        </w:rPr>
        <w:t>Р</w:t>
      </w:r>
      <w:r w:rsidR="00EC0E24" w:rsidRPr="00671DD2">
        <w:rPr>
          <w:sz w:val="28"/>
          <w:szCs w:val="28"/>
        </w:rPr>
        <w:t>ассмотрение заявления о предоставлении земельного участка для строительства и документов; принятие и направление заявителю решения о предоставлении земельного участка</w:t>
      </w:r>
      <w:r w:rsidRPr="00671DD2">
        <w:rPr>
          <w:sz w:val="28"/>
          <w:szCs w:val="28"/>
        </w:rPr>
        <w:t>.</w:t>
      </w:r>
    </w:p>
    <w:p w:rsidR="001A0C9C" w:rsidRPr="00671DD2" w:rsidRDefault="001A0C9C" w:rsidP="009C2790">
      <w:pPr>
        <w:autoSpaceDE w:val="0"/>
        <w:autoSpaceDN w:val="0"/>
        <w:adjustRightInd w:val="0"/>
        <w:ind w:firstLine="567"/>
        <w:jc w:val="both"/>
        <w:rPr>
          <w:sz w:val="28"/>
          <w:szCs w:val="28"/>
        </w:rPr>
      </w:pPr>
      <w:r w:rsidRPr="00671DD2">
        <w:rPr>
          <w:sz w:val="28"/>
          <w:szCs w:val="28"/>
        </w:rPr>
        <w:t>3.</w:t>
      </w:r>
      <w:r w:rsidR="000835AD" w:rsidRPr="00671DD2">
        <w:rPr>
          <w:sz w:val="28"/>
          <w:szCs w:val="28"/>
        </w:rPr>
        <w:t>3.</w:t>
      </w:r>
      <w:r w:rsidR="00631A8B" w:rsidRPr="00671DD2">
        <w:rPr>
          <w:sz w:val="28"/>
          <w:szCs w:val="28"/>
        </w:rPr>
        <w:t>4</w:t>
      </w:r>
      <w:r w:rsidRPr="00671DD2">
        <w:rPr>
          <w:sz w:val="28"/>
          <w:szCs w:val="28"/>
        </w:rPr>
        <w:t xml:space="preserve">.1. Основанием для начала административной процедуры является получение заявления и прилагаемых к нему документов </w:t>
      </w:r>
      <w:r w:rsidR="00914CB4" w:rsidRPr="00671DD2">
        <w:rPr>
          <w:sz w:val="28"/>
          <w:szCs w:val="28"/>
        </w:rPr>
        <w:t>руководителем Уполномоченного органа (структурного подразделения Уполномоченного органа – при наличии)</w:t>
      </w:r>
      <w:r w:rsidRPr="00671DD2">
        <w:rPr>
          <w:sz w:val="28"/>
          <w:szCs w:val="28"/>
        </w:rPr>
        <w:t>.</w:t>
      </w:r>
    </w:p>
    <w:p w:rsidR="001A0C9C" w:rsidRPr="00671DD2" w:rsidRDefault="001A0C9C" w:rsidP="009C2790">
      <w:pPr>
        <w:widowControl w:val="0"/>
        <w:autoSpaceDE w:val="0"/>
        <w:autoSpaceDN w:val="0"/>
        <w:adjustRightInd w:val="0"/>
        <w:ind w:firstLine="567"/>
        <w:jc w:val="both"/>
        <w:rPr>
          <w:b/>
          <w:sz w:val="28"/>
          <w:szCs w:val="28"/>
        </w:rPr>
      </w:pPr>
      <w:r w:rsidRPr="00671DD2">
        <w:rPr>
          <w:sz w:val="28"/>
          <w:szCs w:val="28"/>
        </w:rPr>
        <w:t>3.</w:t>
      </w:r>
      <w:r w:rsidR="000835AD" w:rsidRPr="00671DD2">
        <w:rPr>
          <w:sz w:val="28"/>
          <w:szCs w:val="28"/>
        </w:rPr>
        <w:t>3.</w:t>
      </w:r>
      <w:r w:rsidR="00631A8B" w:rsidRPr="00671DD2">
        <w:rPr>
          <w:sz w:val="28"/>
          <w:szCs w:val="28"/>
        </w:rPr>
        <w:t>4.</w:t>
      </w:r>
      <w:r w:rsidRPr="00671DD2">
        <w:rPr>
          <w:sz w:val="28"/>
          <w:szCs w:val="28"/>
        </w:rPr>
        <w:t xml:space="preserve">2.   </w:t>
      </w:r>
      <w:r w:rsidR="00914CB4" w:rsidRPr="00671DD2">
        <w:rPr>
          <w:sz w:val="28"/>
          <w:szCs w:val="28"/>
        </w:rPr>
        <w:t>Руководитель Уполномоченного органа (структурного подразделения Уполномоченного органа – при наличии)</w:t>
      </w:r>
      <w:r w:rsidR="00B2159A" w:rsidRPr="00671DD2">
        <w:rPr>
          <w:sz w:val="28"/>
          <w:szCs w:val="28"/>
        </w:rPr>
        <w:t xml:space="preserve"> </w:t>
      </w:r>
      <w:r w:rsidRPr="00671DD2">
        <w:rPr>
          <w:sz w:val="28"/>
          <w:szCs w:val="28"/>
        </w:rPr>
        <w:t xml:space="preserve">не позднее рабочего дня, следующего за днём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w:t>
      </w:r>
      <w:r w:rsidRPr="00671DD2">
        <w:rPr>
          <w:sz w:val="28"/>
          <w:szCs w:val="28"/>
        </w:rPr>
        <w:lastRenderedPageBreak/>
        <w:t>ответственному исполнителю.</w:t>
      </w:r>
    </w:p>
    <w:p w:rsidR="001A0C9C" w:rsidRPr="00671DD2" w:rsidRDefault="001A0C9C" w:rsidP="009C2790">
      <w:pPr>
        <w:widowControl w:val="0"/>
        <w:ind w:firstLine="567"/>
        <w:jc w:val="both"/>
        <w:rPr>
          <w:sz w:val="28"/>
          <w:szCs w:val="28"/>
        </w:rPr>
      </w:pPr>
      <w:r w:rsidRPr="00671DD2">
        <w:rPr>
          <w:sz w:val="28"/>
          <w:szCs w:val="28"/>
        </w:rPr>
        <w:t>3.</w:t>
      </w:r>
      <w:r w:rsidR="000835AD" w:rsidRPr="00671DD2">
        <w:rPr>
          <w:sz w:val="28"/>
          <w:szCs w:val="28"/>
        </w:rPr>
        <w:t>3.</w:t>
      </w:r>
      <w:r w:rsidR="00631A8B" w:rsidRPr="00671DD2">
        <w:rPr>
          <w:sz w:val="28"/>
          <w:szCs w:val="28"/>
        </w:rPr>
        <w:t>4</w:t>
      </w:r>
      <w:r w:rsidRPr="00671DD2">
        <w:rPr>
          <w:sz w:val="28"/>
          <w:szCs w:val="28"/>
        </w:rPr>
        <w:t xml:space="preserve">.3. Ответственный исполнитель в день получения заявления о предоставлении и прилагаемых к нему документов рассматривает представленные документы. </w:t>
      </w:r>
    </w:p>
    <w:p w:rsidR="001A0C9C" w:rsidRPr="00671DD2" w:rsidRDefault="001A0C9C" w:rsidP="009C2790">
      <w:pPr>
        <w:tabs>
          <w:tab w:val="left" w:pos="2552"/>
        </w:tabs>
        <w:autoSpaceDE w:val="0"/>
        <w:autoSpaceDN w:val="0"/>
        <w:adjustRightInd w:val="0"/>
        <w:ind w:firstLine="567"/>
        <w:jc w:val="both"/>
        <w:rPr>
          <w:sz w:val="28"/>
          <w:szCs w:val="28"/>
        </w:rPr>
      </w:pPr>
      <w:r w:rsidRPr="00671DD2">
        <w:rPr>
          <w:sz w:val="28"/>
          <w:szCs w:val="28"/>
        </w:rPr>
        <w:t>3.</w:t>
      </w:r>
      <w:r w:rsidR="000835AD" w:rsidRPr="00671DD2">
        <w:rPr>
          <w:sz w:val="28"/>
          <w:szCs w:val="28"/>
        </w:rPr>
        <w:t>3.</w:t>
      </w:r>
      <w:r w:rsidR="00631A8B" w:rsidRPr="00671DD2">
        <w:rPr>
          <w:sz w:val="28"/>
          <w:szCs w:val="28"/>
        </w:rPr>
        <w:t>4</w:t>
      </w:r>
      <w:r w:rsidRPr="00671DD2">
        <w:rPr>
          <w:sz w:val="28"/>
          <w:szCs w:val="28"/>
        </w:rPr>
        <w:t>.4. Если документы, указанные в пункте 2.7.1 настоящего Административного регламента, заявителем не представлены, ответственный исполнитель подготавливает и направляет запрос (запросы) в системе электронного межведомственного взаимодействия о представлении документов, необходимых для предоставления муниципальной услуги:</w:t>
      </w:r>
    </w:p>
    <w:p w:rsidR="00EF0624" w:rsidRPr="00671DD2" w:rsidRDefault="00EF0624" w:rsidP="009C2790">
      <w:pPr>
        <w:autoSpaceDE w:val="0"/>
        <w:autoSpaceDN w:val="0"/>
        <w:adjustRightInd w:val="0"/>
        <w:ind w:firstLine="567"/>
        <w:jc w:val="both"/>
        <w:rPr>
          <w:sz w:val="28"/>
          <w:szCs w:val="28"/>
        </w:rPr>
      </w:pPr>
      <w:r w:rsidRPr="00671DD2">
        <w:rPr>
          <w:sz w:val="28"/>
          <w:szCs w:val="28"/>
        </w:rPr>
        <w:t>1) копия свидетельства о государственной регистрации юридического лица (для юридических лиц) или выписка из государственного реестра о юридическом лице</w:t>
      </w:r>
      <w:r w:rsidR="000835AD" w:rsidRPr="00671DD2">
        <w:rPr>
          <w:sz w:val="28"/>
          <w:szCs w:val="28"/>
        </w:rPr>
        <w:t xml:space="preserve"> в ФНС России</w:t>
      </w:r>
      <w:r w:rsidRPr="00671DD2">
        <w:rPr>
          <w:sz w:val="28"/>
          <w:szCs w:val="28"/>
        </w:rPr>
        <w:t>;</w:t>
      </w:r>
    </w:p>
    <w:p w:rsidR="00EF0624" w:rsidRPr="00671DD2" w:rsidRDefault="00EF0624" w:rsidP="009C2790">
      <w:pPr>
        <w:autoSpaceDE w:val="0"/>
        <w:autoSpaceDN w:val="0"/>
        <w:adjustRightInd w:val="0"/>
        <w:ind w:firstLine="567"/>
        <w:jc w:val="both"/>
        <w:rPr>
          <w:sz w:val="28"/>
          <w:szCs w:val="28"/>
        </w:rPr>
      </w:pPr>
      <w:r w:rsidRPr="00671DD2">
        <w:rPr>
          <w:sz w:val="28"/>
          <w:szCs w:val="28"/>
        </w:rPr>
        <w:t>2) кадастровый паспорт земельного участка (его копию, сведения, содержащиеся в нем)</w:t>
      </w:r>
      <w:r w:rsidR="000835AD" w:rsidRPr="00671DD2">
        <w:rPr>
          <w:sz w:val="28"/>
          <w:szCs w:val="28"/>
        </w:rPr>
        <w:t xml:space="preserve"> в Росрестр</w:t>
      </w:r>
      <w:r w:rsidRPr="00671DD2">
        <w:rPr>
          <w:sz w:val="28"/>
          <w:szCs w:val="28"/>
        </w:rPr>
        <w:t>.</w:t>
      </w:r>
    </w:p>
    <w:p w:rsidR="001A0C9C" w:rsidRPr="00671DD2" w:rsidRDefault="001A0C9C" w:rsidP="009C2790">
      <w:pPr>
        <w:widowControl w:val="0"/>
        <w:ind w:firstLine="567"/>
        <w:jc w:val="both"/>
        <w:rPr>
          <w:sz w:val="28"/>
          <w:szCs w:val="28"/>
        </w:rPr>
      </w:pPr>
      <w:r w:rsidRPr="00671DD2">
        <w:rPr>
          <w:sz w:val="28"/>
          <w:szCs w:val="28"/>
        </w:rPr>
        <w:t>Максимальный срок выполнения данного действия составляет 5 календарных дней.</w:t>
      </w:r>
    </w:p>
    <w:p w:rsidR="001A0C9C" w:rsidRPr="00671DD2" w:rsidRDefault="001A0C9C" w:rsidP="009C2790">
      <w:pPr>
        <w:ind w:firstLine="567"/>
        <w:jc w:val="both"/>
        <w:rPr>
          <w:sz w:val="28"/>
          <w:szCs w:val="28"/>
        </w:rPr>
      </w:pPr>
      <w:r w:rsidRPr="00671DD2">
        <w:rPr>
          <w:sz w:val="28"/>
          <w:szCs w:val="28"/>
        </w:rPr>
        <w:t>3.</w:t>
      </w:r>
      <w:r w:rsidR="000835AD" w:rsidRPr="00671DD2">
        <w:rPr>
          <w:sz w:val="28"/>
          <w:szCs w:val="28"/>
        </w:rPr>
        <w:t>3.</w:t>
      </w:r>
      <w:r w:rsidR="00631A8B" w:rsidRPr="00671DD2">
        <w:rPr>
          <w:sz w:val="28"/>
          <w:szCs w:val="28"/>
        </w:rPr>
        <w:t>4</w:t>
      </w:r>
      <w:r w:rsidRPr="00671DD2">
        <w:rPr>
          <w:sz w:val="28"/>
          <w:szCs w:val="28"/>
        </w:rPr>
        <w:t>.5. По результатам рассмотрения заявления о предоставлении и документов, включая поступившие на запросы Уполномоченного органа ответы и документы из органов, участвующих в межведомственном информационном взаимодействии, ответственный исполнитель оформляет проект одного из следующих документов:</w:t>
      </w:r>
    </w:p>
    <w:p w:rsidR="001A0C9C" w:rsidRPr="00671DD2" w:rsidRDefault="001A0C9C" w:rsidP="009C2790">
      <w:pPr>
        <w:ind w:firstLine="567"/>
        <w:jc w:val="both"/>
        <w:rPr>
          <w:sz w:val="28"/>
          <w:szCs w:val="28"/>
        </w:rPr>
      </w:pPr>
      <w:r w:rsidRPr="00671DD2">
        <w:rPr>
          <w:sz w:val="28"/>
          <w:szCs w:val="28"/>
        </w:rPr>
        <w:t>- решения Уполномоченного органа о предоставлении земельного участка в аренду;</w:t>
      </w:r>
    </w:p>
    <w:p w:rsidR="001A0C9C" w:rsidRPr="00671DD2" w:rsidRDefault="001A0C9C" w:rsidP="009C2790">
      <w:pPr>
        <w:ind w:firstLine="567"/>
        <w:jc w:val="both"/>
        <w:rPr>
          <w:sz w:val="28"/>
          <w:szCs w:val="28"/>
        </w:rPr>
      </w:pPr>
      <w:r w:rsidRPr="00671DD2">
        <w:rPr>
          <w:sz w:val="28"/>
          <w:szCs w:val="28"/>
        </w:rPr>
        <w:t>- решения Уполномоченного органа о предоставлении земельного участка в безвозмездное срочное пользование;</w:t>
      </w:r>
    </w:p>
    <w:p w:rsidR="001A0C9C" w:rsidRPr="00671DD2" w:rsidRDefault="001A0C9C" w:rsidP="009C2790">
      <w:pPr>
        <w:ind w:firstLine="567"/>
        <w:jc w:val="both"/>
        <w:rPr>
          <w:sz w:val="28"/>
          <w:szCs w:val="28"/>
        </w:rPr>
      </w:pPr>
      <w:r w:rsidRPr="00671DD2">
        <w:rPr>
          <w:sz w:val="28"/>
          <w:szCs w:val="28"/>
        </w:rPr>
        <w:t>- решения Уполномоченного органа о предоставлении земельного участка в постоянное (бессрочное) пользование.</w:t>
      </w:r>
    </w:p>
    <w:p w:rsidR="001A0C9C" w:rsidRPr="00671DD2" w:rsidRDefault="001A0C9C" w:rsidP="009C2790">
      <w:pPr>
        <w:ind w:firstLine="567"/>
        <w:jc w:val="both"/>
        <w:rPr>
          <w:sz w:val="28"/>
          <w:szCs w:val="28"/>
        </w:rPr>
      </w:pPr>
      <w:r w:rsidRPr="00671DD2">
        <w:rPr>
          <w:sz w:val="28"/>
          <w:szCs w:val="28"/>
        </w:rPr>
        <w:t>Одновременно с проектом решения Уполномоченного органа ответственный исполнитель оформляет проект письма о направлении соответствующего решения Уполномоченного органа заявителю.</w:t>
      </w:r>
    </w:p>
    <w:p w:rsidR="001A0C9C" w:rsidRPr="00671DD2" w:rsidRDefault="009C2790" w:rsidP="009C2790">
      <w:pPr>
        <w:ind w:firstLine="567"/>
        <w:jc w:val="both"/>
        <w:rPr>
          <w:sz w:val="28"/>
          <w:szCs w:val="28"/>
        </w:rPr>
      </w:pPr>
      <w:r w:rsidRPr="00671DD2">
        <w:rPr>
          <w:sz w:val="28"/>
          <w:szCs w:val="28"/>
        </w:rPr>
        <w:t>3.</w:t>
      </w:r>
      <w:r w:rsidR="000835AD" w:rsidRPr="00671DD2">
        <w:rPr>
          <w:sz w:val="28"/>
          <w:szCs w:val="28"/>
        </w:rPr>
        <w:t>3.</w:t>
      </w:r>
      <w:r w:rsidR="00631A8B" w:rsidRPr="00671DD2">
        <w:rPr>
          <w:sz w:val="28"/>
          <w:szCs w:val="28"/>
        </w:rPr>
        <w:t>4</w:t>
      </w:r>
      <w:r w:rsidRPr="00671DD2">
        <w:rPr>
          <w:sz w:val="28"/>
          <w:szCs w:val="28"/>
        </w:rPr>
        <w:t xml:space="preserve">.6. </w:t>
      </w:r>
      <w:r w:rsidR="001A0C9C" w:rsidRPr="00671DD2">
        <w:rPr>
          <w:sz w:val="28"/>
          <w:szCs w:val="28"/>
        </w:rPr>
        <w:t xml:space="preserve">Специалист, ответственный за прием документов, в день получения согласованного проекта документа передает его на подпись </w:t>
      </w:r>
      <w:r w:rsidR="00206CD5" w:rsidRPr="00671DD2">
        <w:rPr>
          <w:sz w:val="28"/>
          <w:szCs w:val="28"/>
        </w:rPr>
        <w:t xml:space="preserve">руководителю </w:t>
      </w:r>
      <w:r w:rsidR="001A0C9C" w:rsidRPr="00671DD2">
        <w:rPr>
          <w:sz w:val="28"/>
          <w:szCs w:val="28"/>
        </w:rPr>
        <w:t xml:space="preserve">Уполномоченного органа. </w:t>
      </w:r>
    </w:p>
    <w:p w:rsidR="001A0C9C" w:rsidRPr="00671DD2" w:rsidRDefault="00206CD5" w:rsidP="009C2790">
      <w:pPr>
        <w:pStyle w:val="21"/>
        <w:ind w:firstLine="567"/>
        <w:rPr>
          <w:sz w:val="28"/>
          <w:szCs w:val="28"/>
        </w:rPr>
      </w:pPr>
      <w:r w:rsidRPr="00671DD2">
        <w:rPr>
          <w:sz w:val="28"/>
          <w:szCs w:val="28"/>
        </w:rPr>
        <w:t xml:space="preserve">Руководитель </w:t>
      </w:r>
      <w:r w:rsidR="001A0C9C" w:rsidRPr="00671DD2">
        <w:rPr>
          <w:sz w:val="28"/>
          <w:szCs w:val="28"/>
        </w:rPr>
        <w:t>Уполномоченного органа в течение 1 рабочего дня с даты получения проекта документа рассматривает, подписывает документ и передает специалисту, ответственному за прием документов.</w:t>
      </w:r>
    </w:p>
    <w:p w:rsidR="001A0C9C" w:rsidRPr="00671DD2" w:rsidRDefault="001A0C9C" w:rsidP="009C2790">
      <w:pPr>
        <w:ind w:firstLine="567"/>
        <w:jc w:val="both"/>
        <w:rPr>
          <w:sz w:val="28"/>
          <w:szCs w:val="28"/>
        </w:rPr>
      </w:pPr>
      <w:r w:rsidRPr="00671DD2">
        <w:rPr>
          <w:sz w:val="28"/>
          <w:szCs w:val="28"/>
        </w:rPr>
        <w:t>Специалист</w:t>
      </w:r>
      <w:r w:rsidR="00315714" w:rsidRPr="00671DD2">
        <w:rPr>
          <w:sz w:val="28"/>
          <w:szCs w:val="28"/>
        </w:rPr>
        <w:t xml:space="preserve">, ответственный за прием документов  </w:t>
      </w:r>
      <w:r w:rsidRPr="00671DD2">
        <w:rPr>
          <w:sz w:val="28"/>
          <w:szCs w:val="28"/>
        </w:rPr>
        <w:t>Уполномоченного органа в день получения подписанного руководителем Уполномоченного органа решения передает его специалисту структурного подразделения Уполномоченного органа, ответственному за регистрацию правовых актов, а также исходящей корреспонденции Уполномоченного органа, для регистрации в установленном порядке.</w:t>
      </w:r>
    </w:p>
    <w:p w:rsidR="001A0C9C" w:rsidRPr="00671DD2" w:rsidRDefault="001A0C9C" w:rsidP="009C2790">
      <w:pPr>
        <w:pStyle w:val="21"/>
        <w:ind w:firstLine="567"/>
        <w:rPr>
          <w:sz w:val="28"/>
          <w:szCs w:val="28"/>
        </w:rPr>
      </w:pPr>
      <w:r w:rsidRPr="00671DD2">
        <w:rPr>
          <w:sz w:val="28"/>
          <w:szCs w:val="28"/>
        </w:rPr>
        <w:t xml:space="preserve">Специалист, ответственный за регистрацию правовых актов, а также исходящей корреспонденции Уполномоченного органа, регистрирует указанные документы в день их получения и передает специалисту, ответственному за направление исходящей корреспонденции, в целях </w:t>
      </w:r>
      <w:r w:rsidRPr="00671DD2">
        <w:rPr>
          <w:sz w:val="28"/>
          <w:szCs w:val="28"/>
        </w:rPr>
        <w:lastRenderedPageBreak/>
        <w:t xml:space="preserve">направления указанных документов заявителю почтовым отправлением с уведомлением в день поступления таких документов указанному специалисту. </w:t>
      </w:r>
    </w:p>
    <w:p w:rsidR="001A0C9C" w:rsidRPr="00671DD2" w:rsidRDefault="001A0C9C" w:rsidP="009C2790">
      <w:pPr>
        <w:pStyle w:val="21"/>
        <w:ind w:firstLine="567"/>
        <w:rPr>
          <w:sz w:val="28"/>
          <w:szCs w:val="28"/>
        </w:rPr>
      </w:pPr>
      <w:r w:rsidRPr="00671DD2">
        <w:rPr>
          <w:sz w:val="28"/>
          <w:szCs w:val="28"/>
        </w:rPr>
        <w:t>Решение Уполномоченного органа направляется одновременно с письмом о направлении соответствующего решения Уполномоченного органа заявителю почтовым отправлением с уведомлением.</w:t>
      </w:r>
    </w:p>
    <w:p w:rsidR="001A0C9C" w:rsidRPr="00671DD2" w:rsidRDefault="001A0C9C" w:rsidP="009C2790">
      <w:pPr>
        <w:pStyle w:val="21"/>
        <w:ind w:firstLine="567"/>
        <w:rPr>
          <w:sz w:val="28"/>
          <w:szCs w:val="28"/>
        </w:rPr>
      </w:pPr>
      <w:r w:rsidRPr="00671DD2">
        <w:rPr>
          <w:sz w:val="28"/>
          <w:szCs w:val="28"/>
        </w:rPr>
        <w:t>Указанные документы могут быть выданы специалистом, ответственным за направление исходящей корреспонденции, заявителю лично под роспись.</w:t>
      </w:r>
    </w:p>
    <w:p w:rsidR="001A0C9C" w:rsidRPr="00671DD2" w:rsidRDefault="001A0C9C" w:rsidP="009C2790">
      <w:pPr>
        <w:pStyle w:val="21"/>
        <w:ind w:firstLine="567"/>
        <w:rPr>
          <w:sz w:val="28"/>
          <w:szCs w:val="28"/>
        </w:rPr>
      </w:pPr>
      <w:r w:rsidRPr="00671DD2">
        <w:rPr>
          <w:sz w:val="28"/>
          <w:szCs w:val="28"/>
        </w:rPr>
        <w:t>Кроме того, специалист, ответственный за регистрацию правовых актов, а также исходящей корреспонденции Уполномоченного органа, в день регистрации таких документов передает один экземпляр документа ответственному исполнителю.</w:t>
      </w:r>
    </w:p>
    <w:p w:rsidR="001A0C9C" w:rsidRPr="00671DD2" w:rsidRDefault="001A0C9C" w:rsidP="009C2790">
      <w:pPr>
        <w:ind w:firstLine="567"/>
        <w:jc w:val="both"/>
        <w:rPr>
          <w:sz w:val="28"/>
          <w:szCs w:val="28"/>
        </w:rPr>
      </w:pPr>
      <w:r w:rsidRPr="00671DD2">
        <w:rPr>
          <w:sz w:val="28"/>
          <w:szCs w:val="28"/>
        </w:rPr>
        <w:t>3.</w:t>
      </w:r>
      <w:r w:rsidR="000835AD" w:rsidRPr="00671DD2">
        <w:rPr>
          <w:sz w:val="28"/>
          <w:szCs w:val="28"/>
        </w:rPr>
        <w:t>3.</w:t>
      </w:r>
      <w:r w:rsidR="00631A8B" w:rsidRPr="00671DD2">
        <w:rPr>
          <w:sz w:val="28"/>
          <w:szCs w:val="28"/>
        </w:rPr>
        <w:t>4</w:t>
      </w:r>
      <w:r w:rsidRPr="00671DD2">
        <w:rPr>
          <w:sz w:val="28"/>
          <w:szCs w:val="28"/>
        </w:rPr>
        <w:t>.7. Результатом административной процедуры является:</w:t>
      </w:r>
    </w:p>
    <w:p w:rsidR="001A0C9C" w:rsidRPr="00671DD2" w:rsidRDefault="001A0C9C" w:rsidP="009C2790">
      <w:pPr>
        <w:ind w:firstLine="567"/>
        <w:jc w:val="both"/>
        <w:rPr>
          <w:sz w:val="28"/>
          <w:szCs w:val="28"/>
        </w:rPr>
      </w:pPr>
      <w:r w:rsidRPr="00671DD2">
        <w:rPr>
          <w:sz w:val="28"/>
          <w:szCs w:val="28"/>
        </w:rPr>
        <w:t>- направление (выдача) заявителю решения Уполномоченного органа о предоставлении земельного участка в постоянное (бессрочное) пользование; решения Уполномоченного органа о предоставлении земельного участка в безвозмездное срочное пользование; решения Уполномоченного органа о предоставлении земельного участка в аренду;</w:t>
      </w:r>
    </w:p>
    <w:p w:rsidR="001A0C9C" w:rsidRPr="00671DD2" w:rsidRDefault="001A0C9C" w:rsidP="009C2790">
      <w:pPr>
        <w:pStyle w:val="21"/>
        <w:ind w:firstLine="567"/>
        <w:rPr>
          <w:sz w:val="28"/>
          <w:szCs w:val="28"/>
        </w:rPr>
      </w:pPr>
      <w:r w:rsidRPr="00671DD2">
        <w:rPr>
          <w:sz w:val="28"/>
          <w:szCs w:val="28"/>
        </w:rPr>
        <w:t>-  передача указанных распоряжений ответственному исполнителю.</w:t>
      </w:r>
    </w:p>
    <w:p w:rsidR="001A0C9C" w:rsidRPr="00671DD2" w:rsidRDefault="001A0C9C" w:rsidP="009C2790">
      <w:pPr>
        <w:autoSpaceDE w:val="0"/>
        <w:autoSpaceDN w:val="0"/>
        <w:adjustRightInd w:val="0"/>
        <w:ind w:firstLine="567"/>
        <w:jc w:val="both"/>
        <w:rPr>
          <w:sz w:val="28"/>
          <w:szCs w:val="28"/>
        </w:rPr>
      </w:pPr>
    </w:p>
    <w:p w:rsidR="00EC0E24" w:rsidRPr="00671DD2" w:rsidRDefault="00EC0E24" w:rsidP="009C2790">
      <w:pPr>
        <w:autoSpaceDE w:val="0"/>
        <w:autoSpaceDN w:val="0"/>
        <w:adjustRightInd w:val="0"/>
        <w:ind w:firstLine="567"/>
        <w:jc w:val="both"/>
        <w:rPr>
          <w:sz w:val="28"/>
          <w:szCs w:val="28"/>
        </w:rPr>
      </w:pPr>
      <w:r w:rsidRPr="00671DD2">
        <w:rPr>
          <w:sz w:val="28"/>
          <w:szCs w:val="28"/>
        </w:rPr>
        <w:t>3.</w:t>
      </w:r>
      <w:r w:rsidR="000835AD" w:rsidRPr="00671DD2">
        <w:rPr>
          <w:sz w:val="28"/>
          <w:szCs w:val="28"/>
        </w:rPr>
        <w:t>3.</w:t>
      </w:r>
      <w:r w:rsidR="0056514F" w:rsidRPr="00671DD2">
        <w:rPr>
          <w:sz w:val="28"/>
          <w:szCs w:val="28"/>
        </w:rPr>
        <w:t>5</w:t>
      </w:r>
      <w:r w:rsidR="009C2790" w:rsidRPr="00671DD2">
        <w:rPr>
          <w:sz w:val="28"/>
          <w:szCs w:val="28"/>
        </w:rPr>
        <w:t>.</w:t>
      </w:r>
      <w:r w:rsidRPr="00671DD2">
        <w:rPr>
          <w:sz w:val="28"/>
          <w:szCs w:val="28"/>
        </w:rPr>
        <w:t xml:space="preserve"> </w:t>
      </w:r>
      <w:r w:rsidR="00CF6DEA" w:rsidRPr="00671DD2">
        <w:rPr>
          <w:sz w:val="28"/>
          <w:szCs w:val="28"/>
        </w:rPr>
        <w:t>О</w:t>
      </w:r>
      <w:r w:rsidRPr="00671DD2">
        <w:rPr>
          <w:sz w:val="28"/>
          <w:szCs w:val="28"/>
        </w:rPr>
        <w:t>формление и направление заявителю проекта договора, направление его заявителю, а также выдача документов.</w:t>
      </w:r>
    </w:p>
    <w:p w:rsidR="009C2790" w:rsidRPr="00671DD2" w:rsidRDefault="009C2790" w:rsidP="009C2790">
      <w:pPr>
        <w:ind w:firstLine="567"/>
        <w:jc w:val="both"/>
        <w:rPr>
          <w:sz w:val="28"/>
          <w:szCs w:val="28"/>
        </w:rPr>
      </w:pPr>
      <w:r w:rsidRPr="00671DD2">
        <w:rPr>
          <w:sz w:val="28"/>
          <w:szCs w:val="28"/>
        </w:rPr>
        <w:t>3.</w:t>
      </w:r>
      <w:r w:rsidR="000835AD" w:rsidRPr="00671DD2">
        <w:rPr>
          <w:sz w:val="28"/>
          <w:szCs w:val="28"/>
        </w:rPr>
        <w:t>3.</w:t>
      </w:r>
      <w:r w:rsidR="0056514F" w:rsidRPr="00671DD2">
        <w:rPr>
          <w:sz w:val="28"/>
          <w:szCs w:val="28"/>
        </w:rPr>
        <w:t>5</w:t>
      </w:r>
      <w:r w:rsidRPr="00671DD2">
        <w:rPr>
          <w:sz w:val="28"/>
          <w:szCs w:val="28"/>
        </w:rPr>
        <w:t>.1. Основанием для начала административной процедуры является получение ответственным исполнителем решения Уполномоченного органа о предоставлении земельного участка в аренду, решения Уполномоченного органа о предоставлении земельного участка в безвозмездное срочное пользование.</w:t>
      </w:r>
    </w:p>
    <w:p w:rsidR="009C2790" w:rsidRPr="00671DD2" w:rsidRDefault="009C2790" w:rsidP="009C2790">
      <w:pPr>
        <w:ind w:firstLine="567"/>
        <w:jc w:val="both"/>
        <w:rPr>
          <w:sz w:val="28"/>
          <w:szCs w:val="28"/>
        </w:rPr>
      </w:pPr>
      <w:r w:rsidRPr="00671DD2">
        <w:rPr>
          <w:sz w:val="28"/>
          <w:szCs w:val="28"/>
        </w:rPr>
        <w:t>3.</w:t>
      </w:r>
      <w:r w:rsidR="000835AD" w:rsidRPr="00671DD2">
        <w:rPr>
          <w:sz w:val="28"/>
          <w:szCs w:val="28"/>
        </w:rPr>
        <w:t>3.</w:t>
      </w:r>
      <w:r w:rsidR="0056514F" w:rsidRPr="00671DD2">
        <w:rPr>
          <w:sz w:val="28"/>
          <w:szCs w:val="28"/>
        </w:rPr>
        <w:t>5</w:t>
      </w:r>
      <w:r w:rsidRPr="00671DD2">
        <w:rPr>
          <w:sz w:val="28"/>
          <w:szCs w:val="28"/>
        </w:rPr>
        <w:t>.2. Ответственный исполнитель в течение 5 календарных дней с даты принятия решения Уполномоченного органа о предоставлении земельного участка на соответствующем праве оформляет проект договора аренды, безвозмездного срочного пользования земельного участка.</w:t>
      </w:r>
    </w:p>
    <w:p w:rsidR="009C2790" w:rsidRPr="00671DD2" w:rsidRDefault="009C2790" w:rsidP="009C2790">
      <w:pPr>
        <w:ind w:firstLine="567"/>
        <w:jc w:val="both"/>
        <w:rPr>
          <w:sz w:val="28"/>
          <w:szCs w:val="28"/>
        </w:rPr>
      </w:pPr>
      <w:r w:rsidRPr="00671DD2">
        <w:rPr>
          <w:sz w:val="28"/>
          <w:szCs w:val="28"/>
        </w:rPr>
        <w:t>Одновременно с проектом договора ответственный исполнитель оформляет проект письма о направлении соответствующего проекта договора заявителю.</w:t>
      </w:r>
    </w:p>
    <w:p w:rsidR="009C2790" w:rsidRPr="00671DD2" w:rsidRDefault="009C2790" w:rsidP="009C2790">
      <w:pPr>
        <w:ind w:firstLine="567"/>
        <w:jc w:val="both"/>
        <w:rPr>
          <w:sz w:val="28"/>
          <w:szCs w:val="28"/>
        </w:rPr>
      </w:pPr>
      <w:r w:rsidRPr="00671DD2">
        <w:rPr>
          <w:sz w:val="28"/>
          <w:szCs w:val="28"/>
        </w:rPr>
        <w:t>Проект договора аренды, безвозмездного срочного пользования земельного участка, проект сопроводительного письма согласовываются, подписываются и направляются заявителю в порядке, установленном пунктом 3.5.6. настоящего Административного регламента.</w:t>
      </w:r>
    </w:p>
    <w:p w:rsidR="009C2790" w:rsidRPr="00671DD2" w:rsidRDefault="009C2790" w:rsidP="009C2790">
      <w:pPr>
        <w:widowControl w:val="0"/>
        <w:autoSpaceDE w:val="0"/>
        <w:autoSpaceDN w:val="0"/>
        <w:adjustRightInd w:val="0"/>
        <w:ind w:firstLine="567"/>
        <w:jc w:val="both"/>
        <w:rPr>
          <w:sz w:val="28"/>
          <w:szCs w:val="28"/>
        </w:rPr>
      </w:pPr>
      <w:r w:rsidRPr="00671DD2">
        <w:rPr>
          <w:sz w:val="28"/>
          <w:szCs w:val="28"/>
        </w:rPr>
        <w:t>3.</w:t>
      </w:r>
      <w:r w:rsidR="000835AD" w:rsidRPr="00671DD2">
        <w:rPr>
          <w:sz w:val="28"/>
          <w:szCs w:val="28"/>
        </w:rPr>
        <w:t>3.</w:t>
      </w:r>
      <w:r w:rsidR="0056514F" w:rsidRPr="00671DD2">
        <w:rPr>
          <w:sz w:val="28"/>
          <w:szCs w:val="28"/>
        </w:rPr>
        <w:t>5</w:t>
      </w:r>
      <w:r w:rsidRPr="00671DD2">
        <w:rPr>
          <w:sz w:val="28"/>
          <w:szCs w:val="28"/>
        </w:rPr>
        <w:t>.3. Максимальный срок исполнения данной административной процедуры 33 календарных дня.</w:t>
      </w:r>
    </w:p>
    <w:p w:rsidR="00EC0E24" w:rsidRPr="00671DD2" w:rsidRDefault="009C2790" w:rsidP="000E6632">
      <w:pPr>
        <w:widowControl w:val="0"/>
        <w:autoSpaceDE w:val="0"/>
        <w:autoSpaceDN w:val="0"/>
        <w:adjustRightInd w:val="0"/>
        <w:ind w:firstLine="567"/>
        <w:jc w:val="both"/>
        <w:rPr>
          <w:sz w:val="28"/>
          <w:szCs w:val="28"/>
        </w:rPr>
      </w:pPr>
      <w:r w:rsidRPr="00671DD2">
        <w:rPr>
          <w:sz w:val="28"/>
          <w:szCs w:val="28"/>
        </w:rPr>
        <w:t>3.</w:t>
      </w:r>
      <w:r w:rsidR="000835AD" w:rsidRPr="00671DD2">
        <w:rPr>
          <w:sz w:val="28"/>
          <w:szCs w:val="28"/>
        </w:rPr>
        <w:t>3.</w:t>
      </w:r>
      <w:r w:rsidR="0056514F" w:rsidRPr="00671DD2">
        <w:rPr>
          <w:sz w:val="28"/>
          <w:szCs w:val="28"/>
        </w:rPr>
        <w:t>5</w:t>
      </w:r>
      <w:r w:rsidRPr="00671DD2">
        <w:rPr>
          <w:sz w:val="28"/>
          <w:szCs w:val="28"/>
        </w:rPr>
        <w:t>.4. Результатом административной процедуры является направление заявителю проекта договора аренды, безвозмездного срочного пользования земельного участка.</w:t>
      </w:r>
      <w:r w:rsidR="003B38BF" w:rsidRPr="00671DD2">
        <w:rPr>
          <w:sz w:val="28"/>
          <w:szCs w:val="28"/>
        </w:rPr>
        <w:t xml:space="preserve"> </w:t>
      </w:r>
    </w:p>
    <w:p w:rsidR="00481384" w:rsidRPr="00671DD2" w:rsidRDefault="00481384" w:rsidP="0056514F">
      <w:pPr>
        <w:widowControl w:val="0"/>
        <w:autoSpaceDE w:val="0"/>
        <w:autoSpaceDN w:val="0"/>
        <w:adjustRightInd w:val="0"/>
        <w:jc w:val="both"/>
        <w:rPr>
          <w:sz w:val="28"/>
          <w:szCs w:val="28"/>
        </w:rPr>
      </w:pPr>
    </w:p>
    <w:p w:rsidR="00481384" w:rsidRPr="00671DD2" w:rsidRDefault="00481384" w:rsidP="000E6632">
      <w:pPr>
        <w:widowControl w:val="0"/>
        <w:autoSpaceDE w:val="0"/>
        <w:autoSpaceDN w:val="0"/>
        <w:adjustRightInd w:val="0"/>
        <w:ind w:firstLine="567"/>
        <w:jc w:val="both"/>
        <w:rPr>
          <w:sz w:val="28"/>
          <w:szCs w:val="28"/>
        </w:rPr>
      </w:pPr>
    </w:p>
    <w:p w:rsidR="00631A8B" w:rsidRPr="00671DD2" w:rsidRDefault="003B38BF" w:rsidP="00117D09">
      <w:pPr>
        <w:widowControl w:val="0"/>
        <w:autoSpaceDE w:val="0"/>
        <w:autoSpaceDN w:val="0"/>
        <w:adjustRightInd w:val="0"/>
        <w:ind w:firstLine="709"/>
        <w:jc w:val="both"/>
        <w:rPr>
          <w:sz w:val="28"/>
          <w:szCs w:val="28"/>
        </w:rPr>
      </w:pPr>
      <w:r w:rsidRPr="00671DD2">
        <w:rPr>
          <w:sz w:val="28"/>
          <w:szCs w:val="28"/>
        </w:rPr>
        <w:lastRenderedPageBreak/>
        <w:t>3.</w:t>
      </w:r>
      <w:r w:rsidR="00481384" w:rsidRPr="00671DD2">
        <w:rPr>
          <w:sz w:val="28"/>
          <w:szCs w:val="28"/>
        </w:rPr>
        <w:t>4</w:t>
      </w:r>
      <w:r w:rsidRPr="00671DD2">
        <w:rPr>
          <w:sz w:val="28"/>
          <w:szCs w:val="28"/>
        </w:rPr>
        <w:t xml:space="preserve">. </w:t>
      </w:r>
      <w:r w:rsidR="00631A8B" w:rsidRPr="00671DD2">
        <w:rPr>
          <w:sz w:val="28"/>
          <w:szCs w:val="28"/>
        </w:rPr>
        <w:t>При предоставлении земельного участка для строительства без предварительного согласования места размещения объекта (предоставляется в собственность или аренду):</w:t>
      </w:r>
    </w:p>
    <w:p w:rsidR="00481384" w:rsidRPr="00671DD2" w:rsidRDefault="00481384" w:rsidP="00117D09">
      <w:pPr>
        <w:widowControl w:val="0"/>
        <w:autoSpaceDE w:val="0"/>
        <w:autoSpaceDN w:val="0"/>
        <w:adjustRightInd w:val="0"/>
        <w:ind w:firstLine="709"/>
        <w:jc w:val="both"/>
        <w:rPr>
          <w:sz w:val="28"/>
          <w:szCs w:val="28"/>
        </w:rPr>
      </w:pPr>
    </w:p>
    <w:p w:rsidR="00A533EE" w:rsidRPr="00671DD2" w:rsidRDefault="00117D09" w:rsidP="00A533EE">
      <w:pPr>
        <w:widowControl w:val="0"/>
        <w:autoSpaceDE w:val="0"/>
        <w:autoSpaceDN w:val="0"/>
        <w:adjustRightInd w:val="0"/>
        <w:ind w:firstLine="709"/>
        <w:jc w:val="both"/>
        <w:rPr>
          <w:sz w:val="28"/>
          <w:szCs w:val="28"/>
        </w:rPr>
      </w:pPr>
      <w:r w:rsidRPr="00671DD2">
        <w:rPr>
          <w:sz w:val="28"/>
          <w:szCs w:val="28"/>
        </w:rPr>
        <w:t xml:space="preserve">1). В случае публикации информационного сообщения о наличии предлагаемого </w:t>
      </w:r>
      <w:r w:rsidR="00A533EE" w:rsidRPr="00671DD2">
        <w:rPr>
          <w:sz w:val="28"/>
          <w:szCs w:val="28"/>
        </w:rPr>
        <w:t>земельного участка:</w:t>
      </w:r>
    </w:p>
    <w:p w:rsidR="00A533EE" w:rsidRPr="00671DD2" w:rsidRDefault="00A533EE" w:rsidP="00A533EE">
      <w:pPr>
        <w:widowControl w:val="0"/>
        <w:autoSpaceDE w:val="0"/>
        <w:autoSpaceDN w:val="0"/>
        <w:adjustRightInd w:val="0"/>
        <w:ind w:firstLine="709"/>
        <w:jc w:val="both"/>
        <w:rPr>
          <w:sz w:val="28"/>
          <w:szCs w:val="28"/>
        </w:rPr>
      </w:pPr>
    </w:p>
    <w:p w:rsidR="00481384" w:rsidRPr="00671DD2" w:rsidRDefault="00481384" w:rsidP="00481384">
      <w:pPr>
        <w:autoSpaceDE w:val="0"/>
        <w:autoSpaceDN w:val="0"/>
        <w:adjustRightInd w:val="0"/>
        <w:ind w:firstLine="567"/>
        <w:jc w:val="both"/>
        <w:rPr>
          <w:sz w:val="28"/>
          <w:szCs w:val="28"/>
        </w:rPr>
      </w:pPr>
      <w:r w:rsidRPr="00671DD2">
        <w:rPr>
          <w:sz w:val="28"/>
          <w:szCs w:val="28"/>
        </w:rPr>
        <w:t>3.4.1. Прием и регистрация заявления и приложенных к нему документов</w:t>
      </w:r>
      <w:r w:rsidR="00B623A3" w:rsidRPr="00671DD2">
        <w:rPr>
          <w:sz w:val="28"/>
          <w:szCs w:val="28"/>
        </w:rPr>
        <w:t>.</w:t>
      </w:r>
    </w:p>
    <w:p w:rsidR="00481384" w:rsidRPr="00671DD2" w:rsidRDefault="00481384" w:rsidP="00481384">
      <w:pPr>
        <w:ind w:firstLine="567"/>
        <w:jc w:val="both"/>
        <w:rPr>
          <w:sz w:val="28"/>
          <w:szCs w:val="28"/>
        </w:rPr>
      </w:pPr>
      <w:r w:rsidRPr="00671DD2">
        <w:rPr>
          <w:sz w:val="28"/>
          <w:szCs w:val="28"/>
        </w:rPr>
        <w:t>3.4.1.1. Основанием для начала административной процедуры является поступление в Уполномоченный орган заявления (в том числе поступившего из МФЦ) и приложенных к нему документов.</w:t>
      </w:r>
    </w:p>
    <w:p w:rsidR="00481384" w:rsidRPr="00671DD2" w:rsidRDefault="00481384" w:rsidP="00481384">
      <w:pPr>
        <w:pStyle w:val="ConsPlusNormal"/>
        <w:ind w:firstLine="567"/>
        <w:jc w:val="both"/>
        <w:rPr>
          <w:rFonts w:ascii="Times New Roman" w:hAnsi="Times New Roman" w:cs="Times New Roman"/>
          <w:sz w:val="28"/>
          <w:szCs w:val="28"/>
        </w:rPr>
      </w:pPr>
      <w:r w:rsidRPr="00671DD2">
        <w:rPr>
          <w:rFonts w:ascii="Times New Roman" w:hAnsi="Times New Roman" w:cs="Times New Roman"/>
          <w:sz w:val="28"/>
          <w:szCs w:val="28"/>
        </w:rPr>
        <w:t>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w:t>
      </w:r>
      <w:r w:rsidR="00315714" w:rsidRPr="00671DD2">
        <w:rPr>
          <w:rFonts w:ascii="Times New Roman" w:hAnsi="Times New Roman" w:cs="Times New Roman"/>
          <w:sz w:val="28"/>
          <w:szCs w:val="28"/>
        </w:rPr>
        <w:t xml:space="preserve">, ответственным за прием документов  </w:t>
      </w:r>
      <w:r w:rsidRPr="00671DD2">
        <w:rPr>
          <w:rFonts w:ascii="Times New Roman" w:hAnsi="Times New Roman" w:cs="Times New Roman"/>
          <w:sz w:val="28"/>
          <w:szCs w:val="28"/>
        </w:rPr>
        <w:t>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481384" w:rsidRPr="00671DD2" w:rsidRDefault="00481384" w:rsidP="00481384">
      <w:pPr>
        <w:pStyle w:val="ConsPlusNormal"/>
        <w:widowControl/>
        <w:ind w:firstLine="567"/>
        <w:jc w:val="both"/>
        <w:rPr>
          <w:rFonts w:ascii="Times New Roman" w:hAnsi="Times New Roman" w:cs="Times New Roman"/>
          <w:sz w:val="28"/>
          <w:szCs w:val="28"/>
        </w:rPr>
      </w:pPr>
      <w:r w:rsidRPr="00671DD2">
        <w:rPr>
          <w:rFonts w:ascii="Times New Roman" w:hAnsi="Times New Roman" w:cs="Times New Roman"/>
          <w:sz w:val="28"/>
          <w:szCs w:val="28"/>
        </w:rPr>
        <w:t>3.4.1.2. При личном обращении заявитель предварительно может получить консультацию специалиста Уполномоченного органа, ответственного за информирование, в отношении порядка представления и правильности оформления заявления.</w:t>
      </w:r>
    </w:p>
    <w:p w:rsidR="001E56D5" w:rsidRPr="00671DD2" w:rsidRDefault="00481384" w:rsidP="001E56D5">
      <w:pPr>
        <w:widowControl w:val="0"/>
        <w:tabs>
          <w:tab w:val="left" w:pos="851"/>
        </w:tabs>
        <w:ind w:firstLine="567"/>
        <w:contextualSpacing/>
        <w:jc w:val="both"/>
        <w:rPr>
          <w:sz w:val="28"/>
          <w:szCs w:val="28"/>
        </w:rPr>
      </w:pPr>
      <w:r w:rsidRPr="00671DD2">
        <w:rPr>
          <w:sz w:val="28"/>
          <w:szCs w:val="28"/>
        </w:rPr>
        <w:t xml:space="preserve">3.4.1.3. </w:t>
      </w:r>
      <w:r w:rsidR="001E56D5" w:rsidRPr="00671DD2">
        <w:rPr>
          <w:sz w:val="28"/>
          <w:szCs w:val="28"/>
        </w:rPr>
        <w:t>При установлении оснований для отказа в предоставлении муниципальной услуги закреплены в пункте 2.9.2 настоящего административного регламента, заявление подлежит возврату заявителю с указанием причин и направляется посредством почтового отправления с уведомлением.</w:t>
      </w:r>
    </w:p>
    <w:p w:rsidR="001E56D5" w:rsidRPr="00671DD2" w:rsidRDefault="001E56D5" w:rsidP="001E56D5">
      <w:pPr>
        <w:widowControl w:val="0"/>
        <w:tabs>
          <w:tab w:val="left" w:pos="851"/>
        </w:tabs>
        <w:ind w:firstLine="567"/>
        <w:contextualSpacing/>
        <w:jc w:val="both"/>
        <w:rPr>
          <w:sz w:val="28"/>
          <w:szCs w:val="28"/>
        </w:rPr>
      </w:pPr>
      <w:r w:rsidRPr="00671DD2">
        <w:rPr>
          <w:sz w:val="28"/>
          <w:szCs w:val="28"/>
        </w:rPr>
        <w:t>После устранения причин возврата документов (до истечения срока приема заявлений по публикации) заявитель вправе повторно обратиться в Уполномоченный орган в порядке, установленном настоящим административным регламентом.</w:t>
      </w:r>
    </w:p>
    <w:p w:rsidR="00481384" w:rsidRPr="00671DD2" w:rsidRDefault="00481384" w:rsidP="001E56D5">
      <w:pPr>
        <w:widowControl w:val="0"/>
        <w:tabs>
          <w:tab w:val="left" w:pos="851"/>
        </w:tabs>
        <w:ind w:firstLine="567"/>
        <w:contextualSpacing/>
        <w:jc w:val="both"/>
        <w:rPr>
          <w:sz w:val="28"/>
          <w:szCs w:val="28"/>
        </w:rPr>
      </w:pPr>
      <w:r w:rsidRPr="00671DD2">
        <w:rPr>
          <w:sz w:val="28"/>
          <w:szCs w:val="28"/>
        </w:rPr>
        <w:t>3.4.1.4. В день регистрации заявления указанное заявление с приложенными документами специалист</w:t>
      </w:r>
      <w:r w:rsidR="00315714" w:rsidRPr="00671DD2">
        <w:rPr>
          <w:sz w:val="28"/>
          <w:szCs w:val="28"/>
        </w:rPr>
        <w:t xml:space="preserve">, ответственный за прием документов  </w:t>
      </w:r>
      <w:r w:rsidRPr="00671DD2">
        <w:rPr>
          <w:sz w:val="28"/>
          <w:szCs w:val="28"/>
        </w:rPr>
        <w:t xml:space="preserve">Уполномоченного органа передает </w:t>
      </w:r>
      <w:r w:rsidR="00206CD5" w:rsidRPr="00671DD2">
        <w:rPr>
          <w:sz w:val="28"/>
          <w:szCs w:val="28"/>
        </w:rPr>
        <w:t>руководителю Уполномоченного органа (структурного подразделения Уполномоченного органа – при наличии)</w:t>
      </w:r>
      <w:r w:rsidRPr="00671DD2">
        <w:rPr>
          <w:sz w:val="28"/>
          <w:szCs w:val="28"/>
        </w:rPr>
        <w:t>.</w:t>
      </w:r>
    </w:p>
    <w:p w:rsidR="00481384" w:rsidRPr="00671DD2" w:rsidRDefault="00481384" w:rsidP="00481384">
      <w:pPr>
        <w:pStyle w:val="aa"/>
        <w:autoSpaceDE w:val="0"/>
        <w:autoSpaceDN w:val="0"/>
        <w:adjustRightInd w:val="0"/>
        <w:ind w:left="0" w:firstLine="567"/>
        <w:jc w:val="both"/>
        <w:rPr>
          <w:rFonts w:ascii="Times New Roman" w:hAnsi="Times New Roman" w:cs="Times New Roman"/>
          <w:color w:val="auto"/>
          <w:sz w:val="28"/>
          <w:szCs w:val="28"/>
        </w:rPr>
      </w:pPr>
      <w:r w:rsidRPr="00671DD2">
        <w:rPr>
          <w:rFonts w:ascii="Times New Roman" w:hAnsi="Times New Roman" w:cs="Times New Roman"/>
          <w:sz w:val="28"/>
          <w:szCs w:val="28"/>
        </w:rPr>
        <w:t xml:space="preserve">3.4.1.5. Результатом выполнения административной процедуры является </w:t>
      </w:r>
      <w:r w:rsidRPr="00671DD2">
        <w:rPr>
          <w:rFonts w:ascii="Times New Roman" w:hAnsi="Times New Roman" w:cs="Times New Roman"/>
          <w:color w:val="auto"/>
          <w:sz w:val="28"/>
          <w:szCs w:val="28"/>
        </w:rPr>
        <w:t xml:space="preserve">получение заявления с приложенными к нему документами </w:t>
      </w:r>
      <w:r w:rsidR="00F759FE" w:rsidRPr="00671DD2">
        <w:rPr>
          <w:rFonts w:ascii="Times New Roman" w:hAnsi="Times New Roman" w:cs="Times New Roman"/>
          <w:color w:val="auto"/>
          <w:sz w:val="28"/>
          <w:szCs w:val="28"/>
        </w:rPr>
        <w:t>руководителем Уполномоченного органа (структурного подразделения Уполномоченного органа – при наличии)</w:t>
      </w:r>
      <w:r w:rsidRPr="00671DD2">
        <w:rPr>
          <w:rFonts w:ascii="Times New Roman" w:hAnsi="Times New Roman" w:cs="Times New Roman"/>
          <w:color w:val="auto"/>
          <w:sz w:val="28"/>
          <w:szCs w:val="28"/>
        </w:rPr>
        <w:t>.</w:t>
      </w:r>
    </w:p>
    <w:p w:rsidR="00481384" w:rsidRPr="00671DD2" w:rsidRDefault="00481384" w:rsidP="00481384">
      <w:pPr>
        <w:pStyle w:val="aa"/>
        <w:autoSpaceDE w:val="0"/>
        <w:autoSpaceDN w:val="0"/>
        <w:adjustRightInd w:val="0"/>
        <w:ind w:left="0" w:firstLine="567"/>
        <w:jc w:val="both"/>
        <w:rPr>
          <w:rFonts w:ascii="Times New Roman" w:hAnsi="Times New Roman" w:cs="Times New Roman"/>
          <w:color w:val="auto"/>
          <w:sz w:val="28"/>
          <w:szCs w:val="28"/>
        </w:rPr>
      </w:pPr>
    </w:p>
    <w:p w:rsidR="00117D09" w:rsidRPr="00671DD2" w:rsidRDefault="00117D09" w:rsidP="00117D09">
      <w:pPr>
        <w:autoSpaceDE w:val="0"/>
        <w:autoSpaceDN w:val="0"/>
        <w:adjustRightInd w:val="0"/>
        <w:ind w:firstLine="540"/>
        <w:jc w:val="both"/>
        <w:rPr>
          <w:sz w:val="28"/>
          <w:szCs w:val="28"/>
        </w:rPr>
      </w:pPr>
      <w:r w:rsidRPr="00671DD2">
        <w:rPr>
          <w:sz w:val="28"/>
          <w:szCs w:val="28"/>
        </w:rPr>
        <w:t>3.</w:t>
      </w:r>
      <w:r w:rsidR="00762022" w:rsidRPr="00671DD2">
        <w:rPr>
          <w:sz w:val="28"/>
          <w:szCs w:val="28"/>
        </w:rPr>
        <w:t>4</w:t>
      </w:r>
      <w:r w:rsidRPr="00671DD2">
        <w:rPr>
          <w:sz w:val="28"/>
          <w:szCs w:val="28"/>
        </w:rPr>
        <w:t>.</w:t>
      </w:r>
      <w:r w:rsidR="002618F0" w:rsidRPr="00671DD2">
        <w:rPr>
          <w:sz w:val="28"/>
          <w:szCs w:val="28"/>
        </w:rPr>
        <w:t>2</w:t>
      </w:r>
      <w:r w:rsidR="00762022" w:rsidRPr="00671DD2">
        <w:rPr>
          <w:sz w:val="28"/>
          <w:szCs w:val="28"/>
        </w:rPr>
        <w:t>.</w:t>
      </w:r>
      <w:r w:rsidRPr="00671DD2">
        <w:rPr>
          <w:sz w:val="28"/>
          <w:szCs w:val="28"/>
        </w:rPr>
        <w:t xml:space="preserve"> Рассмотрение документов и принятие решения предоставления земельного участка для строительства.</w:t>
      </w:r>
    </w:p>
    <w:p w:rsidR="00CF6DEA" w:rsidRPr="00671DD2" w:rsidRDefault="00CF6DEA" w:rsidP="00CF6DEA">
      <w:pPr>
        <w:autoSpaceDE w:val="0"/>
        <w:autoSpaceDN w:val="0"/>
        <w:adjustRightInd w:val="0"/>
        <w:ind w:firstLine="567"/>
        <w:jc w:val="both"/>
        <w:rPr>
          <w:sz w:val="28"/>
          <w:szCs w:val="28"/>
        </w:rPr>
      </w:pPr>
      <w:r w:rsidRPr="00671DD2">
        <w:rPr>
          <w:sz w:val="28"/>
          <w:szCs w:val="28"/>
        </w:rPr>
        <w:t>3.</w:t>
      </w:r>
      <w:r w:rsidR="00762022" w:rsidRPr="00671DD2">
        <w:rPr>
          <w:sz w:val="28"/>
          <w:szCs w:val="28"/>
        </w:rPr>
        <w:t>4.</w:t>
      </w:r>
      <w:r w:rsidR="002618F0" w:rsidRPr="00671DD2">
        <w:rPr>
          <w:sz w:val="28"/>
          <w:szCs w:val="28"/>
        </w:rPr>
        <w:t>2</w:t>
      </w:r>
      <w:r w:rsidRPr="00671DD2">
        <w:rPr>
          <w:sz w:val="28"/>
          <w:szCs w:val="28"/>
        </w:rPr>
        <w:t xml:space="preserve">.1. Основанием для начала административной процедуры является получение заявления и прилагаемых к нему документов </w:t>
      </w:r>
      <w:r w:rsidR="00F759FE" w:rsidRPr="00671DD2">
        <w:rPr>
          <w:sz w:val="28"/>
          <w:szCs w:val="28"/>
        </w:rPr>
        <w:t xml:space="preserve">руководителем </w:t>
      </w:r>
      <w:r w:rsidR="00F759FE" w:rsidRPr="00671DD2">
        <w:rPr>
          <w:sz w:val="28"/>
          <w:szCs w:val="28"/>
        </w:rPr>
        <w:lastRenderedPageBreak/>
        <w:t>Уполномоченного органа (структурного подразделения Уполномоченного органа – при наличии)</w:t>
      </w:r>
      <w:r w:rsidRPr="00671DD2">
        <w:rPr>
          <w:sz w:val="28"/>
          <w:szCs w:val="28"/>
        </w:rPr>
        <w:t>.</w:t>
      </w:r>
    </w:p>
    <w:p w:rsidR="00CF6DEA" w:rsidRPr="00671DD2" w:rsidRDefault="00CF6DEA" w:rsidP="00CF6DEA">
      <w:pPr>
        <w:widowControl w:val="0"/>
        <w:autoSpaceDE w:val="0"/>
        <w:autoSpaceDN w:val="0"/>
        <w:adjustRightInd w:val="0"/>
        <w:ind w:firstLine="567"/>
        <w:jc w:val="both"/>
        <w:rPr>
          <w:b/>
          <w:sz w:val="28"/>
          <w:szCs w:val="28"/>
        </w:rPr>
      </w:pPr>
      <w:r w:rsidRPr="00671DD2">
        <w:rPr>
          <w:sz w:val="28"/>
          <w:szCs w:val="28"/>
        </w:rPr>
        <w:t>3.</w:t>
      </w:r>
      <w:r w:rsidR="00762022" w:rsidRPr="00671DD2">
        <w:rPr>
          <w:sz w:val="28"/>
          <w:szCs w:val="28"/>
        </w:rPr>
        <w:t>4.</w:t>
      </w:r>
      <w:r w:rsidR="002618F0" w:rsidRPr="00671DD2">
        <w:rPr>
          <w:sz w:val="28"/>
          <w:szCs w:val="28"/>
        </w:rPr>
        <w:t>2</w:t>
      </w:r>
      <w:r w:rsidRPr="00671DD2">
        <w:rPr>
          <w:sz w:val="28"/>
          <w:szCs w:val="28"/>
        </w:rPr>
        <w:t xml:space="preserve">.2.   </w:t>
      </w:r>
      <w:r w:rsidR="00F759FE" w:rsidRPr="00671DD2">
        <w:rPr>
          <w:sz w:val="28"/>
          <w:szCs w:val="28"/>
        </w:rPr>
        <w:t>Руководитель Уполномоченного органа (структурного подразделения Уполномоченного органа – при наличии)</w:t>
      </w:r>
      <w:r w:rsidRPr="00671DD2">
        <w:rPr>
          <w:sz w:val="28"/>
          <w:szCs w:val="28"/>
        </w:rPr>
        <w:t xml:space="preserve"> органа не позднее рабочего дня, следующего за днём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ответственному исполнителю.</w:t>
      </w:r>
    </w:p>
    <w:p w:rsidR="00CF6DEA" w:rsidRPr="00671DD2" w:rsidRDefault="00CF6DEA" w:rsidP="00CF6DEA">
      <w:pPr>
        <w:widowControl w:val="0"/>
        <w:ind w:firstLine="567"/>
        <w:jc w:val="both"/>
        <w:rPr>
          <w:sz w:val="28"/>
          <w:szCs w:val="28"/>
        </w:rPr>
      </w:pPr>
      <w:r w:rsidRPr="00671DD2">
        <w:rPr>
          <w:sz w:val="28"/>
          <w:szCs w:val="28"/>
        </w:rPr>
        <w:t>3.</w:t>
      </w:r>
      <w:r w:rsidR="00762022" w:rsidRPr="00671DD2">
        <w:rPr>
          <w:sz w:val="28"/>
          <w:szCs w:val="28"/>
        </w:rPr>
        <w:t>4.</w:t>
      </w:r>
      <w:r w:rsidR="002618F0" w:rsidRPr="00671DD2">
        <w:rPr>
          <w:sz w:val="28"/>
          <w:szCs w:val="28"/>
        </w:rPr>
        <w:t>2</w:t>
      </w:r>
      <w:r w:rsidRPr="00671DD2">
        <w:rPr>
          <w:sz w:val="28"/>
          <w:szCs w:val="28"/>
        </w:rPr>
        <w:t xml:space="preserve">.3. Ответственный исполнитель в день получения заявления о предоставлении и прилагаемых к нему документов рассматривает представленные документы. </w:t>
      </w:r>
    </w:p>
    <w:p w:rsidR="00094841" w:rsidRPr="00671DD2" w:rsidRDefault="00CF6DEA" w:rsidP="00094841">
      <w:pPr>
        <w:ind w:firstLine="567"/>
        <w:contextualSpacing/>
        <w:jc w:val="both"/>
        <w:rPr>
          <w:sz w:val="28"/>
          <w:szCs w:val="28"/>
        </w:rPr>
      </w:pPr>
      <w:r w:rsidRPr="00671DD2">
        <w:rPr>
          <w:sz w:val="28"/>
          <w:szCs w:val="28"/>
        </w:rPr>
        <w:t>3.</w:t>
      </w:r>
      <w:r w:rsidR="00762022" w:rsidRPr="00671DD2">
        <w:rPr>
          <w:sz w:val="28"/>
          <w:szCs w:val="28"/>
        </w:rPr>
        <w:t>4.</w:t>
      </w:r>
      <w:r w:rsidR="002618F0" w:rsidRPr="00671DD2">
        <w:rPr>
          <w:sz w:val="28"/>
          <w:szCs w:val="28"/>
        </w:rPr>
        <w:t>2</w:t>
      </w:r>
      <w:r w:rsidRPr="00671DD2">
        <w:rPr>
          <w:sz w:val="28"/>
          <w:szCs w:val="28"/>
        </w:rPr>
        <w:t xml:space="preserve">.4. </w:t>
      </w:r>
      <w:r w:rsidR="00094841" w:rsidRPr="00671DD2">
        <w:rPr>
          <w:sz w:val="28"/>
          <w:szCs w:val="28"/>
        </w:rPr>
        <w:t>В случае выявления указанных в пункте 2.9.1. настоящего Административного регламента оснований для возврата заявления заявителю ответственный исполнитель в течение 7 календарных дней с даты регистрации заявления готовит проект письма о возврате заявления (далее – письмо о возврате).</w:t>
      </w:r>
    </w:p>
    <w:p w:rsidR="00CF6DEA" w:rsidRPr="00671DD2" w:rsidRDefault="00094841" w:rsidP="00094841">
      <w:pPr>
        <w:autoSpaceDE w:val="0"/>
        <w:autoSpaceDN w:val="0"/>
        <w:adjustRightInd w:val="0"/>
        <w:ind w:firstLine="567"/>
        <w:jc w:val="both"/>
        <w:rPr>
          <w:sz w:val="28"/>
          <w:szCs w:val="28"/>
        </w:rPr>
      </w:pPr>
      <w:r w:rsidRPr="00671DD2">
        <w:rPr>
          <w:sz w:val="28"/>
          <w:szCs w:val="28"/>
        </w:rPr>
        <w:t>3.</w:t>
      </w:r>
      <w:r w:rsidR="00762022" w:rsidRPr="00671DD2">
        <w:rPr>
          <w:sz w:val="28"/>
          <w:szCs w:val="28"/>
        </w:rPr>
        <w:t>4.</w:t>
      </w:r>
      <w:r w:rsidR="002618F0" w:rsidRPr="00671DD2">
        <w:rPr>
          <w:sz w:val="28"/>
          <w:szCs w:val="28"/>
        </w:rPr>
        <w:t>2</w:t>
      </w:r>
      <w:r w:rsidRPr="00671DD2">
        <w:rPr>
          <w:sz w:val="28"/>
          <w:szCs w:val="28"/>
        </w:rPr>
        <w:t>.5. При отсутствии указанных в настоящем Административном регламента оснований для возврата заявления и, е</w:t>
      </w:r>
      <w:r w:rsidR="00CF6DEA" w:rsidRPr="00671DD2">
        <w:rPr>
          <w:sz w:val="28"/>
          <w:szCs w:val="28"/>
        </w:rPr>
        <w:t>сли документы, указанные в пункте 2.7.1 настоящего Административного регламента, заявителем не представлены, ответственный исполнитель подготавливает и направляет запрос (запросы) в системе электронного межведомственного взаимодействия о представлении документов, необходимых для предоставления муниципальной услуги:</w:t>
      </w:r>
    </w:p>
    <w:p w:rsidR="00CF6DEA" w:rsidRPr="00671DD2" w:rsidRDefault="00CF6DEA" w:rsidP="00CF6DEA">
      <w:pPr>
        <w:autoSpaceDE w:val="0"/>
        <w:autoSpaceDN w:val="0"/>
        <w:adjustRightInd w:val="0"/>
        <w:ind w:firstLine="567"/>
        <w:jc w:val="both"/>
        <w:rPr>
          <w:sz w:val="28"/>
          <w:szCs w:val="28"/>
        </w:rPr>
      </w:pPr>
      <w:r w:rsidRPr="00671DD2">
        <w:rPr>
          <w:sz w:val="28"/>
          <w:szCs w:val="28"/>
        </w:rPr>
        <w:t>1) копия свидетельства о государственной регистрации юридического лица (для юридических лиц) или выписка из государственного реестра о юридическом лице</w:t>
      </w:r>
      <w:r w:rsidR="00094841" w:rsidRPr="00671DD2">
        <w:rPr>
          <w:sz w:val="28"/>
          <w:szCs w:val="28"/>
        </w:rPr>
        <w:t xml:space="preserve"> в ФНС России</w:t>
      </w:r>
      <w:r w:rsidRPr="00671DD2">
        <w:rPr>
          <w:sz w:val="28"/>
          <w:szCs w:val="28"/>
        </w:rPr>
        <w:t>;</w:t>
      </w:r>
    </w:p>
    <w:p w:rsidR="00CF6DEA" w:rsidRPr="00671DD2" w:rsidRDefault="00CF6DEA" w:rsidP="00CF6DEA">
      <w:pPr>
        <w:autoSpaceDE w:val="0"/>
        <w:autoSpaceDN w:val="0"/>
        <w:adjustRightInd w:val="0"/>
        <w:ind w:firstLine="567"/>
        <w:jc w:val="both"/>
        <w:rPr>
          <w:sz w:val="28"/>
          <w:szCs w:val="28"/>
        </w:rPr>
      </w:pPr>
      <w:r w:rsidRPr="00671DD2">
        <w:rPr>
          <w:sz w:val="28"/>
          <w:szCs w:val="28"/>
        </w:rPr>
        <w:t>2) кадастровый паспорт земельного участка (его копию, сведения, содержащиеся в нем)</w:t>
      </w:r>
      <w:r w:rsidR="00094841" w:rsidRPr="00671DD2">
        <w:rPr>
          <w:sz w:val="28"/>
          <w:szCs w:val="28"/>
        </w:rPr>
        <w:t xml:space="preserve"> в Росреестр</w:t>
      </w:r>
      <w:r w:rsidRPr="00671DD2">
        <w:rPr>
          <w:sz w:val="28"/>
          <w:szCs w:val="28"/>
        </w:rPr>
        <w:t>.</w:t>
      </w:r>
    </w:p>
    <w:p w:rsidR="00CF6DEA" w:rsidRPr="00671DD2" w:rsidRDefault="00CF6DEA" w:rsidP="00CF6DEA">
      <w:pPr>
        <w:widowControl w:val="0"/>
        <w:ind w:firstLine="567"/>
        <w:jc w:val="both"/>
        <w:rPr>
          <w:sz w:val="28"/>
          <w:szCs w:val="28"/>
        </w:rPr>
      </w:pPr>
      <w:r w:rsidRPr="00671DD2">
        <w:rPr>
          <w:sz w:val="28"/>
          <w:szCs w:val="28"/>
        </w:rPr>
        <w:t>Максимальный срок выполнения данного действия составляет 5 календарных дней.</w:t>
      </w:r>
    </w:p>
    <w:p w:rsidR="00094841" w:rsidRPr="00671DD2" w:rsidRDefault="00094841" w:rsidP="00094841">
      <w:pPr>
        <w:ind w:firstLine="567"/>
        <w:jc w:val="both"/>
        <w:rPr>
          <w:sz w:val="28"/>
          <w:szCs w:val="28"/>
        </w:rPr>
      </w:pPr>
      <w:r w:rsidRPr="00671DD2">
        <w:rPr>
          <w:sz w:val="28"/>
          <w:szCs w:val="28"/>
        </w:rPr>
        <w:t>3.</w:t>
      </w:r>
      <w:r w:rsidR="00762022" w:rsidRPr="00671DD2">
        <w:rPr>
          <w:sz w:val="28"/>
          <w:szCs w:val="28"/>
        </w:rPr>
        <w:t>4.</w:t>
      </w:r>
      <w:r w:rsidR="002618F0" w:rsidRPr="00671DD2">
        <w:rPr>
          <w:sz w:val="28"/>
          <w:szCs w:val="28"/>
        </w:rPr>
        <w:t>2</w:t>
      </w:r>
      <w:r w:rsidRPr="00671DD2">
        <w:rPr>
          <w:sz w:val="28"/>
          <w:szCs w:val="28"/>
        </w:rPr>
        <w:t>.6. Если по результатам публикации сообщения о возможном предоставлении земельного участка в тридцатидневный срок приема заявлений подано только одно заявление, ответственный исполнитель готовит проект решения Уполномоченного органа о предоставлении земельного участка в аренду без проведения торгов.</w:t>
      </w:r>
    </w:p>
    <w:p w:rsidR="00F62218" w:rsidRPr="00671DD2" w:rsidRDefault="00F62218" w:rsidP="00094841">
      <w:pPr>
        <w:ind w:firstLine="567"/>
        <w:jc w:val="both"/>
        <w:rPr>
          <w:sz w:val="28"/>
          <w:szCs w:val="28"/>
        </w:rPr>
      </w:pPr>
    </w:p>
    <w:p w:rsidR="00EC79AD" w:rsidRPr="00671DD2" w:rsidRDefault="00094841" w:rsidP="00EC79AD">
      <w:pPr>
        <w:ind w:firstLine="567"/>
        <w:jc w:val="both"/>
        <w:rPr>
          <w:sz w:val="28"/>
          <w:szCs w:val="28"/>
        </w:rPr>
      </w:pPr>
      <w:r w:rsidRPr="00671DD2">
        <w:rPr>
          <w:sz w:val="28"/>
          <w:szCs w:val="28"/>
        </w:rPr>
        <w:t>3.</w:t>
      </w:r>
      <w:r w:rsidR="00762022" w:rsidRPr="00671DD2">
        <w:rPr>
          <w:sz w:val="28"/>
          <w:szCs w:val="28"/>
        </w:rPr>
        <w:t>4.</w:t>
      </w:r>
      <w:r w:rsidR="002618F0" w:rsidRPr="00671DD2">
        <w:rPr>
          <w:sz w:val="28"/>
          <w:szCs w:val="28"/>
        </w:rPr>
        <w:t>2</w:t>
      </w:r>
      <w:r w:rsidRPr="00671DD2">
        <w:rPr>
          <w:sz w:val="28"/>
          <w:szCs w:val="28"/>
        </w:rPr>
        <w:t xml:space="preserve">.7. </w:t>
      </w:r>
      <w:r w:rsidR="00EC79AD" w:rsidRPr="00671DD2">
        <w:rPr>
          <w:sz w:val="28"/>
          <w:szCs w:val="28"/>
        </w:rPr>
        <w:t>Если в отношении одного и того же земельного участка из числа опубликованных в сообщении подано два и более заявлений, ответственный исполнитель:</w:t>
      </w:r>
    </w:p>
    <w:p w:rsidR="00EC79AD" w:rsidRPr="00671DD2" w:rsidRDefault="00EC79AD" w:rsidP="00EC79AD">
      <w:pPr>
        <w:ind w:firstLine="567"/>
        <w:jc w:val="both"/>
        <w:rPr>
          <w:sz w:val="28"/>
          <w:szCs w:val="28"/>
        </w:rPr>
      </w:pPr>
      <w:r w:rsidRPr="00671DD2">
        <w:rPr>
          <w:sz w:val="28"/>
          <w:szCs w:val="28"/>
        </w:rPr>
        <w:t>- готовит проекты писем  в адрес заявителей с информацией о количестве поданных заявлений на предоставление одного и того же земельного участка, а также о дальнейшей процедуре предоставления земельного участка (далее - информационное письмо);</w:t>
      </w:r>
    </w:p>
    <w:p w:rsidR="00EC79AD" w:rsidRPr="00671DD2" w:rsidRDefault="00EC79AD" w:rsidP="00EC79AD">
      <w:pPr>
        <w:ind w:firstLine="567"/>
        <w:jc w:val="both"/>
        <w:rPr>
          <w:sz w:val="28"/>
          <w:szCs w:val="28"/>
        </w:rPr>
      </w:pPr>
      <w:r w:rsidRPr="00671DD2">
        <w:rPr>
          <w:sz w:val="28"/>
          <w:szCs w:val="28"/>
        </w:rPr>
        <w:t xml:space="preserve">- в случае, если земельный участок не поставлен на кадастровый учет, направляет в соответствующее управление (отдел, сектор) Уполномоченного </w:t>
      </w:r>
      <w:r w:rsidRPr="00671DD2">
        <w:rPr>
          <w:sz w:val="28"/>
          <w:szCs w:val="28"/>
        </w:rPr>
        <w:lastRenderedPageBreak/>
        <w:t>органа  необходимые документы для организации и обеспечения выполнения в отношении земельного участка кадастровых работ, проведения государственного кадастрового учета и получения кадастрового паспорта земельного участка;</w:t>
      </w:r>
    </w:p>
    <w:p w:rsidR="00EC79AD" w:rsidRPr="00671DD2" w:rsidRDefault="00EC79AD" w:rsidP="00EC79AD">
      <w:pPr>
        <w:ind w:firstLine="567"/>
        <w:jc w:val="both"/>
        <w:rPr>
          <w:sz w:val="28"/>
          <w:szCs w:val="28"/>
        </w:rPr>
      </w:pPr>
      <w:r w:rsidRPr="00671DD2">
        <w:rPr>
          <w:sz w:val="28"/>
          <w:szCs w:val="28"/>
        </w:rPr>
        <w:t>- готовит проект решения Уполномоченного органа о проведении торгов по продаже земельного участка либо по продаже права на заключение договора аренды земельного участка;</w:t>
      </w:r>
    </w:p>
    <w:p w:rsidR="00EC79AD" w:rsidRPr="00671DD2" w:rsidRDefault="00EC79AD" w:rsidP="00EC79AD">
      <w:pPr>
        <w:ind w:firstLine="567"/>
        <w:jc w:val="both"/>
        <w:rPr>
          <w:sz w:val="28"/>
          <w:szCs w:val="28"/>
        </w:rPr>
      </w:pPr>
      <w:r w:rsidRPr="00671DD2">
        <w:rPr>
          <w:sz w:val="28"/>
          <w:szCs w:val="28"/>
        </w:rPr>
        <w:t>- готовит проект уведомления в адрес заявителя о возможности приобретения права аренды на земельный участок на торгах и об условиях участия в торгах (далее – уведомление).</w:t>
      </w:r>
    </w:p>
    <w:p w:rsidR="00EC79AD" w:rsidRPr="00671DD2" w:rsidRDefault="00EC79AD" w:rsidP="00EC79AD">
      <w:pPr>
        <w:ind w:firstLine="567"/>
        <w:jc w:val="both"/>
        <w:rPr>
          <w:sz w:val="28"/>
          <w:szCs w:val="28"/>
        </w:rPr>
      </w:pPr>
      <w:r w:rsidRPr="00671DD2">
        <w:rPr>
          <w:sz w:val="28"/>
          <w:szCs w:val="28"/>
        </w:rPr>
        <w:t>Решение Уполномоченного органа о проведении торгов по продаже земельного участка либо по продаже права на заключение договора аренды земельного участка согласовывается и подписывается в порядке, установленном настоящим Административным регламентом.</w:t>
      </w:r>
    </w:p>
    <w:p w:rsidR="008B0D58" w:rsidRPr="00671DD2" w:rsidRDefault="008B0D58" w:rsidP="00EC79AD">
      <w:pPr>
        <w:autoSpaceDE w:val="0"/>
        <w:autoSpaceDN w:val="0"/>
        <w:adjustRightInd w:val="0"/>
        <w:ind w:firstLine="540"/>
        <w:jc w:val="both"/>
        <w:rPr>
          <w:sz w:val="28"/>
          <w:szCs w:val="28"/>
        </w:rPr>
      </w:pPr>
      <w:r w:rsidRPr="00671DD2">
        <w:rPr>
          <w:sz w:val="28"/>
          <w:szCs w:val="28"/>
        </w:rPr>
        <w:t>3.</w:t>
      </w:r>
      <w:r w:rsidR="00762022" w:rsidRPr="00671DD2">
        <w:rPr>
          <w:sz w:val="28"/>
          <w:szCs w:val="28"/>
        </w:rPr>
        <w:t>4.</w:t>
      </w:r>
      <w:r w:rsidR="002618F0" w:rsidRPr="00671DD2">
        <w:rPr>
          <w:sz w:val="28"/>
          <w:szCs w:val="28"/>
        </w:rPr>
        <w:t>2</w:t>
      </w:r>
      <w:r w:rsidR="00762022" w:rsidRPr="00671DD2">
        <w:rPr>
          <w:sz w:val="28"/>
          <w:szCs w:val="28"/>
        </w:rPr>
        <w:t>.8</w:t>
      </w:r>
      <w:r w:rsidRPr="00671DD2">
        <w:rPr>
          <w:sz w:val="28"/>
          <w:szCs w:val="28"/>
        </w:rPr>
        <w:t>. Организация и проведение торгов по продаже находящихся в муниципальной собственности земельных участков или права на заключение договоров аренды таких земельных участков осуществляется в соответствии с постановлением Правительства РФ от 11 ноября 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8B0D58" w:rsidRPr="00671DD2" w:rsidRDefault="008B0D58" w:rsidP="008B0D58">
      <w:pPr>
        <w:autoSpaceDE w:val="0"/>
        <w:autoSpaceDN w:val="0"/>
        <w:adjustRightInd w:val="0"/>
        <w:ind w:firstLine="540"/>
        <w:jc w:val="both"/>
        <w:rPr>
          <w:sz w:val="28"/>
          <w:szCs w:val="28"/>
        </w:rPr>
      </w:pPr>
      <w:r w:rsidRPr="00671DD2">
        <w:rPr>
          <w:sz w:val="28"/>
          <w:szCs w:val="28"/>
        </w:rPr>
        <w:t>Результаты торгов оформляются протоколом, который подписывается организатором торгов, аукционистом (при проведении аукциона, открытого по форме подачи предложений о цене или размере арендной платы)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8B0D58" w:rsidRPr="00671DD2" w:rsidRDefault="008B0D58" w:rsidP="008B0D58">
      <w:pPr>
        <w:autoSpaceDE w:val="0"/>
        <w:autoSpaceDN w:val="0"/>
        <w:adjustRightInd w:val="0"/>
        <w:ind w:firstLine="540"/>
        <w:jc w:val="both"/>
        <w:rPr>
          <w:sz w:val="28"/>
          <w:szCs w:val="28"/>
        </w:rPr>
      </w:pPr>
      <w:r w:rsidRPr="00671DD2">
        <w:rPr>
          <w:sz w:val="28"/>
          <w:szCs w:val="28"/>
        </w:rPr>
        <w:t>Протокол о результатах торгов (конкурсов, аукционов) является основанием:</w:t>
      </w:r>
    </w:p>
    <w:p w:rsidR="008B0D58" w:rsidRPr="00671DD2" w:rsidRDefault="008B0D58" w:rsidP="008B0D58">
      <w:pPr>
        <w:autoSpaceDE w:val="0"/>
        <w:autoSpaceDN w:val="0"/>
        <w:adjustRightInd w:val="0"/>
        <w:ind w:firstLine="540"/>
        <w:jc w:val="both"/>
        <w:rPr>
          <w:sz w:val="28"/>
          <w:szCs w:val="28"/>
        </w:rPr>
      </w:pPr>
      <w:r w:rsidRPr="00671DD2">
        <w:rPr>
          <w:sz w:val="28"/>
          <w:szCs w:val="28"/>
        </w:rPr>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8B0D58" w:rsidRPr="00671DD2" w:rsidRDefault="008B0D58" w:rsidP="008B0D58">
      <w:pPr>
        <w:autoSpaceDE w:val="0"/>
        <w:autoSpaceDN w:val="0"/>
        <w:adjustRightInd w:val="0"/>
        <w:ind w:firstLine="540"/>
        <w:jc w:val="both"/>
        <w:rPr>
          <w:sz w:val="28"/>
          <w:szCs w:val="28"/>
        </w:rPr>
      </w:pPr>
      <w:r w:rsidRPr="00671DD2">
        <w:rPr>
          <w:sz w:val="28"/>
          <w:szCs w:val="28"/>
        </w:rPr>
        <w:t>2) заключения договора аренды земельного участка и государственной регистрации данного договора при передаче земельного участка в аренду.</w:t>
      </w:r>
    </w:p>
    <w:p w:rsidR="00762022" w:rsidRPr="00671DD2" w:rsidRDefault="00762022" w:rsidP="008B0D58">
      <w:pPr>
        <w:autoSpaceDE w:val="0"/>
        <w:autoSpaceDN w:val="0"/>
        <w:adjustRightInd w:val="0"/>
        <w:ind w:firstLine="540"/>
        <w:jc w:val="both"/>
        <w:rPr>
          <w:sz w:val="28"/>
          <w:szCs w:val="28"/>
        </w:rPr>
      </w:pPr>
    </w:p>
    <w:p w:rsidR="00117D09" w:rsidRPr="00671DD2" w:rsidRDefault="00117D09" w:rsidP="00117D09">
      <w:pPr>
        <w:autoSpaceDE w:val="0"/>
        <w:autoSpaceDN w:val="0"/>
        <w:adjustRightInd w:val="0"/>
        <w:ind w:firstLine="540"/>
        <w:jc w:val="both"/>
        <w:rPr>
          <w:sz w:val="28"/>
          <w:szCs w:val="28"/>
        </w:rPr>
      </w:pPr>
      <w:r w:rsidRPr="00671DD2">
        <w:rPr>
          <w:sz w:val="28"/>
          <w:szCs w:val="28"/>
        </w:rPr>
        <w:t>3.</w:t>
      </w:r>
      <w:r w:rsidR="00762022" w:rsidRPr="00671DD2">
        <w:rPr>
          <w:sz w:val="28"/>
          <w:szCs w:val="28"/>
        </w:rPr>
        <w:t>4.</w:t>
      </w:r>
      <w:r w:rsidR="002618F0" w:rsidRPr="00671DD2">
        <w:rPr>
          <w:sz w:val="28"/>
          <w:szCs w:val="28"/>
        </w:rPr>
        <w:t>3</w:t>
      </w:r>
      <w:r w:rsidRPr="00671DD2">
        <w:rPr>
          <w:sz w:val="28"/>
          <w:szCs w:val="28"/>
        </w:rPr>
        <w:t xml:space="preserve">. </w:t>
      </w:r>
      <w:r w:rsidR="00CF6DEA" w:rsidRPr="00671DD2">
        <w:rPr>
          <w:sz w:val="28"/>
          <w:szCs w:val="28"/>
        </w:rPr>
        <w:t>О</w:t>
      </w:r>
      <w:r w:rsidRPr="00671DD2">
        <w:rPr>
          <w:sz w:val="28"/>
          <w:szCs w:val="28"/>
        </w:rPr>
        <w:t>формление и направление заявителю проекта договора, направление его заявителю, а также выдача документов.</w:t>
      </w:r>
    </w:p>
    <w:p w:rsidR="00EC79AD" w:rsidRPr="00671DD2" w:rsidRDefault="00EC79AD" w:rsidP="00EC79AD">
      <w:pPr>
        <w:pStyle w:val="aa"/>
        <w:widowControl w:val="0"/>
        <w:autoSpaceDE w:val="0"/>
        <w:autoSpaceDN w:val="0"/>
        <w:adjustRightInd w:val="0"/>
        <w:ind w:left="0" w:firstLine="567"/>
        <w:jc w:val="both"/>
        <w:outlineLvl w:val="2"/>
        <w:rPr>
          <w:rFonts w:ascii="Times New Roman" w:hAnsi="Times New Roman" w:cs="Times New Roman"/>
          <w:color w:val="auto"/>
          <w:sz w:val="28"/>
          <w:szCs w:val="28"/>
        </w:rPr>
      </w:pPr>
      <w:r w:rsidRPr="00671DD2">
        <w:rPr>
          <w:rFonts w:ascii="Times New Roman" w:hAnsi="Times New Roman" w:cs="Times New Roman"/>
          <w:color w:val="auto"/>
          <w:sz w:val="28"/>
          <w:szCs w:val="28"/>
        </w:rPr>
        <w:t>3.</w:t>
      </w:r>
      <w:r w:rsidR="00762022" w:rsidRPr="00671DD2">
        <w:rPr>
          <w:rFonts w:ascii="Times New Roman" w:hAnsi="Times New Roman" w:cs="Times New Roman"/>
          <w:color w:val="auto"/>
          <w:sz w:val="28"/>
          <w:szCs w:val="28"/>
        </w:rPr>
        <w:t>4.</w:t>
      </w:r>
      <w:r w:rsidR="002618F0" w:rsidRPr="00671DD2">
        <w:rPr>
          <w:rFonts w:ascii="Times New Roman" w:hAnsi="Times New Roman" w:cs="Times New Roman"/>
          <w:color w:val="auto"/>
          <w:sz w:val="28"/>
          <w:szCs w:val="28"/>
        </w:rPr>
        <w:t>3</w:t>
      </w:r>
      <w:r w:rsidRPr="00671DD2">
        <w:rPr>
          <w:rFonts w:ascii="Times New Roman" w:hAnsi="Times New Roman" w:cs="Times New Roman"/>
          <w:color w:val="auto"/>
          <w:sz w:val="28"/>
          <w:szCs w:val="28"/>
        </w:rPr>
        <w:t>.1. Основанием для начала административной процедуры является получение ответственным исполнителем от специалиста, ответственного за регистрацию правовых актов, а также исходящей корреспонденции Уполномоченного органа, решения Уполномоченного органа о предоставлении земельного участка на соответствующем праве.</w:t>
      </w:r>
    </w:p>
    <w:p w:rsidR="00EC79AD" w:rsidRPr="00671DD2" w:rsidRDefault="00EC79AD" w:rsidP="00EC79AD">
      <w:pPr>
        <w:widowControl w:val="0"/>
        <w:autoSpaceDE w:val="0"/>
        <w:autoSpaceDN w:val="0"/>
        <w:adjustRightInd w:val="0"/>
        <w:ind w:firstLine="567"/>
        <w:jc w:val="both"/>
        <w:rPr>
          <w:sz w:val="28"/>
          <w:szCs w:val="28"/>
        </w:rPr>
      </w:pPr>
      <w:r w:rsidRPr="00671DD2">
        <w:rPr>
          <w:sz w:val="28"/>
          <w:szCs w:val="28"/>
        </w:rPr>
        <w:t>3.</w:t>
      </w:r>
      <w:r w:rsidR="00762022" w:rsidRPr="00671DD2">
        <w:rPr>
          <w:sz w:val="28"/>
          <w:szCs w:val="28"/>
        </w:rPr>
        <w:t>4.</w:t>
      </w:r>
      <w:r w:rsidR="002618F0" w:rsidRPr="00671DD2">
        <w:rPr>
          <w:sz w:val="28"/>
          <w:szCs w:val="28"/>
        </w:rPr>
        <w:t>3</w:t>
      </w:r>
      <w:r w:rsidRPr="00671DD2">
        <w:rPr>
          <w:sz w:val="28"/>
          <w:szCs w:val="28"/>
        </w:rPr>
        <w:t xml:space="preserve">.2. Ответственный исполнитель в течение 1 календарного дня с даты принятия решения Уполномоченного органа о предоставлении земельного участка на соответствующем праве оформляет проект договора купли-продажи, аренды. </w:t>
      </w:r>
    </w:p>
    <w:p w:rsidR="00EC79AD" w:rsidRPr="00671DD2" w:rsidRDefault="00EC79AD" w:rsidP="00EC79AD">
      <w:pPr>
        <w:widowControl w:val="0"/>
        <w:autoSpaceDE w:val="0"/>
        <w:autoSpaceDN w:val="0"/>
        <w:adjustRightInd w:val="0"/>
        <w:ind w:firstLine="567"/>
        <w:jc w:val="both"/>
        <w:rPr>
          <w:sz w:val="28"/>
          <w:szCs w:val="28"/>
        </w:rPr>
      </w:pPr>
      <w:r w:rsidRPr="00671DD2">
        <w:rPr>
          <w:sz w:val="28"/>
          <w:szCs w:val="28"/>
        </w:rPr>
        <w:lastRenderedPageBreak/>
        <w:t>Одновременно с проектом соответствующего договора ответственный исполнитель оформляет проект письма о направлении такого проекта договора заявителю.</w:t>
      </w:r>
    </w:p>
    <w:p w:rsidR="00EC79AD" w:rsidRPr="00671DD2" w:rsidRDefault="00EC79AD" w:rsidP="00EC79AD">
      <w:pPr>
        <w:widowControl w:val="0"/>
        <w:autoSpaceDE w:val="0"/>
        <w:autoSpaceDN w:val="0"/>
        <w:adjustRightInd w:val="0"/>
        <w:ind w:firstLine="567"/>
        <w:jc w:val="both"/>
        <w:rPr>
          <w:sz w:val="28"/>
          <w:szCs w:val="28"/>
        </w:rPr>
      </w:pPr>
      <w:r w:rsidRPr="00671DD2">
        <w:rPr>
          <w:sz w:val="28"/>
          <w:szCs w:val="28"/>
        </w:rPr>
        <w:t>Проект договора купли-продажи, аренды земельного участка, проект сопроводительного письма согласовываются, подписываются и направляются заявителю в порядке, установленном настоящим Административным регламентом.</w:t>
      </w:r>
    </w:p>
    <w:p w:rsidR="00EC79AD" w:rsidRPr="00671DD2" w:rsidRDefault="00EC79AD" w:rsidP="00EC79AD">
      <w:pPr>
        <w:widowControl w:val="0"/>
        <w:autoSpaceDE w:val="0"/>
        <w:autoSpaceDN w:val="0"/>
        <w:adjustRightInd w:val="0"/>
        <w:ind w:firstLine="567"/>
        <w:jc w:val="both"/>
        <w:rPr>
          <w:sz w:val="28"/>
          <w:szCs w:val="28"/>
        </w:rPr>
      </w:pPr>
      <w:r w:rsidRPr="00671DD2">
        <w:rPr>
          <w:sz w:val="28"/>
          <w:szCs w:val="28"/>
        </w:rPr>
        <w:t>3.</w:t>
      </w:r>
      <w:r w:rsidR="00762022" w:rsidRPr="00671DD2">
        <w:rPr>
          <w:sz w:val="28"/>
          <w:szCs w:val="28"/>
        </w:rPr>
        <w:t>4.</w:t>
      </w:r>
      <w:r w:rsidR="002618F0" w:rsidRPr="00671DD2">
        <w:rPr>
          <w:sz w:val="28"/>
          <w:szCs w:val="28"/>
        </w:rPr>
        <w:t>3</w:t>
      </w:r>
      <w:r w:rsidRPr="00671DD2">
        <w:rPr>
          <w:sz w:val="28"/>
          <w:szCs w:val="28"/>
        </w:rPr>
        <w:t>.3. Максимальный срок исполнения данной административной процедуры не более недели с даты принятия решения Уполномоченным органом о предоставлении земельного участка на соответствующем праве.</w:t>
      </w:r>
    </w:p>
    <w:p w:rsidR="00CF6DEA" w:rsidRPr="00671DD2" w:rsidRDefault="00EC79AD" w:rsidP="00EC79AD">
      <w:pPr>
        <w:widowControl w:val="0"/>
        <w:autoSpaceDE w:val="0"/>
        <w:autoSpaceDN w:val="0"/>
        <w:adjustRightInd w:val="0"/>
        <w:ind w:firstLine="567"/>
        <w:jc w:val="both"/>
        <w:rPr>
          <w:sz w:val="28"/>
          <w:szCs w:val="28"/>
        </w:rPr>
      </w:pPr>
      <w:r w:rsidRPr="00671DD2">
        <w:rPr>
          <w:sz w:val="28"/>
          <w:szCs w:val="28"/>
        </w:rPr>
        <w:t>3.</w:t>
      </w:r>
      <w:r w:rsidR="00762022" w:rsidRPr="00671DD2">
        <w:rPr>
          <w:sz w:val="28"/>
          <w:szCs w:val="28"/>
        </w:rPr>
        <w:t>4.</w:t>
      </w:r>
      <w:r w:rsidR="002618F0" w:rsidRPr="00671DD2">
        <w:rPr>
          <w:sz w:val="28"/>
          <w:szCs w:val="28"/>
        </w:rPr>
        <w:t>3</w:t>
      </w:r>
      <w:r w:rsidRPr="00671DD2">
        <w:rPr>
          <w:sz w:val="28"/>
          <w:szCs w:val="28"/>
        </w:rPr>
        <w:t>.4. Результатом административной процедуры является направление заявителю проекта договора купли-продажи, аренды земельного участка.</w:t>
      </w:r>
    </w:p>
    <w:p w:rsidR="008E6CF7" w:rsidRPr="00671DD2" w:rsidRDefault="008E6CF7" w:rsidP="00DB6B14">
      <w:pPr>
        <w:autoSpaceDE w:val="0"/>
        <w:autoSpaceDN w:val="0"/>
        <w:adjustRightInd w:val="0"/>
        <w:jc w:val="both"/>
        <w:rPr>
          <w:sz w:val="28"/>
          <w:szCs w:val="28"/>
        </w:rPr>
      </w:pPr>
    </w:p>
    <w:p w:rsidR="00117D09" w:rsidRPr="00671DD2" w:rsidRDefault="00117D09" w:rsidP="00B623A3">
      <w:pPr>
        <w:autoSpaceDE w:val="0"/>
        <w:autoSpaceDN w:val="0"/>
        <w:adjustRightInd w:val="0"/>
        <w:ind w:firstLine="540"/>
        <w:jc w:val="both"/>
        <w:rPr>
          <w:sz w:val="28"/>
          <w:szCs w:val="28"/>
        </w:rPr>
      </w:pPr>
      <w:r w:rsidRPr="00671DD2">
        <w:rPr>
          <w:sz w:val="28"/>
          <w:szCs w:val="28"/>
        </w:rPr>
        <w:t>2). В случае предоставления земельного уча</w:t>
      </w:r>
      <w:r w:rsidR="00B623A3" w:rsidRPr="00671DD2">
        <w:rPr>
          <w:sz w:val="28"/>
          <w:szCs w:val="28"/>
        </w:rPr>
        <w:t>стка для жилищного строительства</w:t>
      </w:r>
      <w:r w:rsidR="00C20E4B" w:rsidRPr="00671DD2">
        <w:rPr>
          <w:sz w:val="28"/>
          <w:szCs w:val="28"/>
        </w:rPr>
        <w:t>:</w:t>
      </w:r>
    </w:p>
    <w:p w:rsidR="00B623A3" w:rsidRPr="00671DD2" w:rsidRDefault="00B623A3" w:rsidP="00B623A3">
      <w:pPr>
        <w:autoSpaceDE w:val="0"/>
        <w:autoSpaceDN w:val="0"/>
        <w:adjustRightInd w:val="0"/>
        <w:ind w:firstLine="540"/>
        <w:jc w:val="both"/>
        <w:rPr>
          <w:sz w:val="28"/>
          <w:szCs w:val="28"/>
        </w:rPr>
      </w:pPr>
    </w:p>
    <w:p w:rsidR="00EC79AD" w:rsidRPr="00671DD2" w:rsidRDefault="002E4D31" w:rsidP="002E4D31">
      <w:pPr>
        <w:autoSpaceDE w:val="0"/>
        <w:autoSpaceDN w:val="0"/>
        <w:adjustRightInd w:val="0"/>
        <w:ind w:firstLine="540"/>
        <w:jc w:val="both"/>
        <w:rPr>
          <w:sz w:val="28"/>
          <w:szCs w:val="28"/>
        </w:rPr>
      </w:pPr>
      <w:r w:rsidRPr="00671DD2">
        <w:rPr>
          <w:sz w:val="28"/>
          <w:szCs w:val="28"/>
        </w:rPr>
        <w:t xml:space="preserve">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случаев, установленных </w:t>
      </w:r>
      <w:hyperlink r:id="rId14" w:history="1">
        <w:r w:rsidRPr="00B35FFF">
          <w:rPr>
            <w:sz w:val="28"/>
            <w:szCs w:val="28"/>
          </w:rPr>
          <w:t>подпунктами 5</w:t>
        </w:r>
      </w:hyperlink>
      <w:r w:rsidRPr="00B35FFF">
        <w:rPr>
          <w:sz w:val="28"/>
          <w:szCs w:val="28"/>
        </w:rPr>
        <w:t xml:space="preserve"> и </w:t>
      </w:r>
      <w:hyperlink r:id="rId15" w:history="1">
        <w:r w:rsidRPr="00B35FFF">
          <w:rPr>
            <w:sz w:val="28"/>
            <w:szCs w:val="28"/>
          </w:rPr>
          <w:t>5.1 пункта 1 статьи 24</w:t>
        </w:r>
      </w:hyperlink>
      <w:r w:rsidRPr="00B35FFF">
        <w:rPr>
          <w:sz w:val="28"/>
          <w:szCs w:val="28"/>
        </w:rPr>
        <w:t xml:space="preserve">, пунктом 2.1 </w:t>
      </w:r>
      <w:hyperlink r:id="rId16" w:history="1">
        <w:r w:rsidRPr="00B35FFF">
          <w:rPr>
            <w:sz w:val="28"/>
            <w:szCs w:val="28"/>
          </w:rPr>
          <w:t>статьи 30</w:t>
        </w:r>
      </w:hyperlink>
      <w:r w:rsidRPr="00B35FFF">
        <w:rPr>
          <w:sz w:val="28"/>
          <w:szCs w:val="28"/>
        </w:rPr>
        <w:t xml:space="preserve"> и пунктом 27 </w:t>
      </w:r>
      <w:hyperlink r:id="rId17" w:history="1">
        <w:r w:rsidRPr="00B35FFF">
          <w:rPr>
            <w:sz w:val="28"/>
            <w:szCs w:val="28"/>
          </w:rPr>
          <w:t>статьи 38.1</w:t>
        </w:r>
      </w:hyperlink>
      <w:r w:rsidRPr="00B35FFF">
        <w:rPr>
          <w:sz w:val="28"/>
          <w:szCs w:val="28"/>
        </w:rPr>
        <w:t xml:space="preserve"> З</w:t>
      </w:r>
      <w:r w:rsidRPr="00671DD2">
        <w:rPr>
          <w:sz w:val="28"/>
          <w:szCs w:val="28"/>
        </w:rPr>
        <w:t>емельного Кодекса.</w:t>
      </w:r>
    </w:p>
    <w:p w:rsidR="002E4D31" w:rsidRPr="00671DD2" w:rsidRDefault="002E4D31" w:rsidP="002E4D31">
      <w:pPr>
        <w:autoSpaceDE w:val="0"/>
        <w:autoSpaceDN w:val="0"/>
        <w:adjustRightInd w:val="0"/>
        <w:ind w:firstLine="540"/>
        <w:jc w:val="both"/>
        <w:rPr>
          <w:sz w:val="28"/>
          <w:szCs w:val="28"/>
        </w:rPr>
      </w:pPr>
      <w:r w:rsidRPr="00671DD2">
        <w:rPr>
          <w:sz w:val="28"/>
          <w:szCs w:val="28"/>
        </w:rPr>
        <w:t>Предоставление земельного участка в аренду для индивидуального жилищного строительства может осуществляться на основании заявления гражданина, заинтересованного в предоставлении земельного участка.</w:t>
      </w:r>
    </w:p>
    <w:p w:rsidR="00C20E4B" w:rsidRPr="00671DD2" w:rsidRDefault="00C20E4B" w:rsidP="002E4D31">
      <w:pPr>
        <w:autoSpaceDE w:val="0"/>
        <w:autoSpaceDN w:val="0"/>
        <w:adjustRightInd w:val="0"/>
        <w:ind w:firstLine="540"/>
        <w:jc w:val="both"/>
        <w:rPr>
          <w:sz w:val="28"/>
          <w:szCs w:val="28"/>
        </w:rPr>
      </w:pPr>
    </w:p>
    <w:p w:rsidR="00C20E4B" w:rsidRPr="00671DD2" w:rsidRDefault="00C20E4B" w:rsidP="00C20E4B">
      <w:pPr>
        <w:autoSpaceDE w:val="0"/>
        <w:autoSpaceDN w:val="0"/>
        <w:adjustRightInd w:val="0"/>
        <w:ind w:firstLine="567"/>
        <w:jc w:val="both"/>
        <w:rPr>
          <w:sz w:val="28"/>
          <w:szCs w:val="28"/>
        </w:rPr>
      </w:pPr>
      <w:r w:rsidRPr="00671DD2">
        <w:rPr>
          <w:sz w:val="28"/>
          <w:szCs w:val="28"/>
        </w:rPr>
        <w:t>3.4.</w:t>
      </w:r>
      <w:r w:rsidR="002618F0" w:rsidRPr="00671DD2">
        <w:rPr>
          <w:sz w:val="28"/>
          <w:szCs w:val="28"/>
        </w:rPr>
        <w:t>4.</w:t>
      </w:r>
      <w:r w:rsidRPr="00671DD2">
        <w:rPr>
          <w:sz w:val="28"/>
          <w:szCs w:val="28"/>
        </w:rPr>
        <w:t xml:space="preserve"> Прием и регистрация заявления и приложенных к нему документов</w:t>
      </w:r>
    </w:p>
    <w:p w:rsidR="00C20E4B" w:rsidRPr="00671DD2" w:rsidRDefault="00C20E4B" w:rsidP="00C20E4B">
      <w:pPr>
        <w:ind w:firstLine="567"/>
        <w:jc w:val="both"/>
        <w:rPr>
          <w:sz w:val="28"/>
          <w:szCs w:val="28"/>
        </w:rPr>
      </w:pPr>
      <w:r w:rsidRPr="00671DD2">
        <w:rPr>
          <w:sz w:val="28"/>
          <w:szCs w:val="28"/>
        </w:rPr>
        <w:t>3.4.</w:t>
      </w:r>
      <w:r w:rsidR="002618F0" w:rsidRPr="00671DD2">
        <w:rPr>
          <w:sz w:val="28"/>
          <w:szCs w:val="28"/>
        </w:rPr>
        <w:t>4</w:t>
      </w:r>
      <w:r w:rsidRPr="00671DD2">
        <w:rPr>
          <w:sz w:val="28"/>
          <w:szCs w:val="28"/>
        </w:rPr>
        <w:t>.1. Основанием для начала административной процедуры является поступление в Уполномоченный орган заявления (в том числе поступившего из МФЦ) и приложенных к нему документов.</w:t>
      </w:r>
    </w:p>
    <w:p w:rsidR="00C20E4B" w:rsidRPr="00671DD2" w:rsidRDefault="00C20E4B" w:rsidP="00C20E4B">
      <w:pPr>
        <w:pStyle w:val="ConsPlusNormal"/>
        <w:ind w:firstLine="567"/>
        <w:jc w:val="both"/>
        <w:rPr>
          <w:rFonts w:ascii="Times New Roman" w:hAnsi="Times New Roman" w:cs="Times New Roman"/>
          <w:sz w:val="28"/>
          <w:szCs w:val="28"/>
        </w:rPr>
      </w:pPr>
      <w:r w:rsidRPr="00671DD2">
        <w:rPr>
          <w:rFonts w:ascii="Times New Roman" w:hAnsi="Times New Roman" w:cs="Times New Roman"/>
          <w:sz w:val="28"/>
          <w:szCs w:val="28"/>
        </w:rPr>
        <w:t>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w:t>
      </w:r>
      <w:r w:rsidR="001F376D" w:rsidRPr="00671DD2">
        <w:rPr>
          <w:rFonts w:ascii="Times New Roman" w:hAnsi="Times New Roman" w:cs="Times New Roman"/>
          <w:sz w:val="28"/>
          <w:szCs w:val="28"/>
        </w:rPr>
        <w:t>,</w:t>
      </w:r>
      <w:r w:rsidRPr="00671DD2">
        <w:rPr>
          <w:rFonts w:ascii="Times New Roman" w:hAnsi="Times New Roman" w:cs="Times New Roman"/>
          <w:sz w:val="28"/>
          <w:szCs w:val="28"/>
        </w:rPr>
        <w:t xml:space="preserve"> </w:t>
      </w:r>
      <w:r w:rsidR="001F376D" w:rsidRPr="00671DD2">
        <w:rPr>
          <w:rFonts w:ascii="Times New Roman" w:hAnsi="Times New Roman" w:cs="Times New Roman"/>
          <w:sz w:val="28"/>
          <w:szCs w:val="28"/>
        </w:rPr>
        <w:t xml:space="preserve">ответственным за прием документов  </w:t>
      </w:r>
      <w:r w:rsidRPr="00671DD2">
        <w:rPr>
          <w:rFonts w:ascii="Times New Roman" w:hAnsi="Times New Roman" w:cs="Times New Roman"/>
          <w:sz w:val="28"/>
          <w:szCs w:val="28"/>
        </w:rPr>
        <w:t>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C20E4B" w:rsidRPr="00671DD2" w:rsidRDefault="00C20E4B" w:rsidP="00C20E4B">
      <w:pPr>
        <w:pStyle w:val="ConsPlusNormal"/>
        <w:widowControl/>
        <w:ind w:firstLine="567"/>
        <w:jc w:val="both"/>
        <w:rPr>
          <w:rFonts w:ascii="Times New Roman" w:hAnsi="Times New Roman" w:cs="Times New Roman"/>
          <w:sz w:val="28"/>
          <w:szCs w:val="28"/>
        </w:rPr>
      </w:pPr>
      <w:r w:rsidRPr="00671DD2">
        <w:rPr>
          <w:rFonts w:ascii="Times New Roman" w:hAnsi="Times New Roman" w:cs="Times New Roman"/>
          <w:sz w:val="28"/>
          <w:szCs w:val="28"/>
        </w:rPr>
        <w:t>3.4.</w:t>
      </w:r>
      <w:r w:rsidR="002618F0" w:rsidRPr="00671DD2">
        <w:rPr>
          <w:rFonts w:ascii="Times New Roman" w:hAnsi="Times New Roman" w:cs="Times New Roman"/>
          <w:sz w:val="28"/>
          <w:szCs w:val="28"/>
        </w:rPr>
        <w:t>4</w:t>
      </w:r>
      <w:r w:rsidRPr="00671DD2">
        <w:rPr>
          <w:rFonts w:ascii="Times New Roman" w:hAnsi="Times New Roman" w:cs="Times New Roman"/>
          <w:sz w:val="28"/>
          <w:szCs w:val="28"/>
        </w:rPr>
        <w:t>.2. При личном обращении заявитель предварительно может получить консультацию специалиста Уполномоченного органа, ответственного за информирование, в отношении порядка представления и правильности оформления заявления.</w:t>
      </w:r>
    </w:p>
    <w:p w:rsidR="001E56D5" w:rsidRPr="00671DD2" w:rsidRDefault="00C20E4B" w:rsidP="001E56D5">
      <w:pPr>
        <w:widowControl w:val="0"/>
        <w:tabs>
          <w:tab w:val="left" w:pos="851"/>
        </w:tabs>
        <w:ind w:firstLine="567"/>
        <w:contextualSpacing/>
        <w:jc w:val="both"/>
        <w:rPr>
          <w:sz w:val="28"/>
          <w:szCs w:val="28"/>
        </w:rPr>
      </w:pPr>
      <w:r w:rsidRPr="00671DD2">
        <w:rPr>
          <w:sz w:val="28"/>
          <w:szCs w:val="28"/>
        </w:rPr>
        <w:t>3.4.</w:t>
      </w:r>
      <w:r w:rsidR="002618F0" w:rsidRPr="00671DD2">
        <w:rPr>
          <w:sz w:val="28"/>
          <w:szCs w:val="28"/>
        </w:rPr>
        <w:t>4</w:t>
      </w:r>
      <w:r w:rsidRPr="00671DD2">
        <w:rPr>
          <w:sz w:val="28"/>
          <w:szCs w:val="28"/>
        </w:rPr>
        <w:t xml:space="preserve">.3. </w:t>
      </w:r>
      <w:r w:rsidR="001E56D5" w:rsidRPr="00671DD2">
        <w:rPr>
          <w:sz w:val="28"/>
          <w:szCs w:val="28"/>
        </w:rPr>
        <w:t>При установлении оснований для отказа в предоставлении муниципальной услуги закреплены в пункте 2.9.2 настоящего административного регламента, заявление подлежит возврату заявителю с указанием причин и направляется посредством почтового отправления с уведомлением.</w:t>
      </w:r>
    </w:p>
    <w:p w:rsidR="001E56D5" w:rsidRPr="00671DD2" w:rsidRDefault="001E56D5" w:rsidP="001E56D5">
      <w:pPr>
        <w:widowControl w:val="0"/>
        <w:tabs>
          <w:tab w:val="left" w:pos="851"/>
        </w:tabs>
        <w:ind w:firstLine="567"/>
        <w:contextualSpacing/>
        <w:jc w:val="both"/>
        <w:rPr>
          <w:sz w:val="28"/>
          <w:szCs w:val="28"/>
        </w:rPr>
      </w:pPr>
      <w:r w:rsidRPr="00671DD2">
        <w:rPr>
          <w:sz w:val="28"/>
          <w:szCs w:val="28"/>
        </w:rPr>
        <w:lastRenderedPageBreak/>
        <w:t>После устранения причин возврата документов (до истечения срока приема заявлений по публикации) заявитель вправе повторно обратиться в Уполномоченный орган в порядке, установленном настоящим административным регламентом.</w:t>
      </w:r>
    </w:p>
    <w:p w:rsidR="00C20E4B" w:rsidRPr="00671DD2" w:rsidRDefault="00C20E4B" w:rsidP="001E56D5">
      <w:pPr>
        <w:widowControl w:val="0"/>
        <w:tabs>
          <w:tab w:val="left" w:pos="851"/>
        </w:tabs>
        <w:ind w:firstLine="567"/>
        <w:contextualSpacing/>
        <w:jc w:val="both"/>
        <w:rPr>
          <w:sz w:val="28"/>
          <w:szCs w:val="28"/>
        </w:rPr>
      </w:pPr>
      <w:r w:rsidRPr="00671DD2">
        <w:rPr>
          <w:sz w:val="28"/>
          <w:szCs w:val="28"/>
        </w:rPr>
        <w:t>3.4.</w:t>
      </w:r>
      <w:r w:rsidR="002618F0" w:rsidRPr="00671DD2">
        <w:rPr>
          <w:sz w:val="28"/>
          <w:szCs w:val="28"/>
        </w:rPr>
        <w:t>4</w:t>
      </w:r>
      <w:r w:rsidRPr="00671DD2">
        <w:rPr>
          <w:sz w:val="28"/>
          <w:szCs w:val="28"/>
        </w:rPr>
        <w:t>.4. В день регистрации заявления указанное заявление с приложенными документами специалист</w:t>
      </w:r>
      <w:r w:rsidR="001F376D" w:rsidRPr="00671DD2">
        <w:rPr>
          <w:sz w:val="28"/>
          <w:szCs w:val="28"/>
        </w:rPr>
        <w:t>,</w:t>
      </w:r>
      <w:r w:rsidRPr="00671DD2">
        <w:rPr>
          <w:sz w:val="28"/>
          <w:szCs w:val="28"/>
        </w:rPr>
        <w:t xml:space="preserve"> </w:t>
      </w:r>
      <w:r w:rsidR="001F376D" w:rsidRPr="00671DD2">
        <w:rPr>
          <w:sz w:val="28"/>
          <w:szCs w:val="28"/>
        </w:rPr>
        <w:t xml:space="preserve">ответственный за прием документов  </w:t>
      </w:r>
      <w:r w:rsidRPr="00671DD2">
        <w:rPr>
          <w:sz w:val="28"/>
          <w:szCs w:val="28"/>
        </w:rPr>
        <w:t xml:space="preserve">Уполномоченного органа передает </w:t>
      </w:r>
      <w:r w:rsidR="00F759FE" w:rsidRPr="00671DD2">
        <w:rPr>
          <w:sz w:val="28"/>
          <w:szCs w:val="28"/>
        </w:rPr>
        <w:t>руководителю Уполномоченного органа (структурного подразделения Уполномоченного органа – при наличии)</w:t>
      </w:r>
      <w:r w:rsidRPr="00671DD2">
        <w:rPr>
          <w:sz w:val="28"/>
          <w:szCs w:val="28"/>
        </w:rPr>
        <w:t>.</w:t>
      </w:r>
    </w:p>
    <w:p w:rsidR="00C20E4B" w:rsidRPr="00671DD2" w:rsidRDefault="00C20E4B" w:rsidP="00C20E4B">
      <w:pPr>
        <w:pStyle w:val="aa"/>
        <w:autoSpaceDE w:val="0"/>
        <w:autoSpaceDN w:val="0"/>
        <w:adjustRightInd w:val="0"/>
        <w:ind w:left="0" w:firstLine="567"/>
        <w:jc w:val="both"/>
        <w:rPr>
          <w:rFonts w:ascii="Times New Roman" w:hAnsi="Times New Roman" w:cs="Times New Roman"/>
          <w:color w:val="auto"/>
          <w:sz w:val="28"/>
          <w:szCs w:val="28"/>
        </w:rPr>
      </w:pPr>
      <w:r w:rsidRPr="00671DD2">
        <w:rPr>
          <w:rFonts w:ascii="Times New Roman" w:hAnsi="Times New Roman" w:cs="Times New Roman"/>
          <w:sz w:val="28"/>
          <w:szCs w:val="28"/>
        </w:rPr>
        <w:t>3.4.</w:t>
      </w:r>
      <w:r w:rsidR="002618F0" w:rsidRPr="00671DD2">
        <w:rPr>
          <w:rFonts w:ascii="Times New Roman" w:hAnsi="Times New Roman" w:cs="Times New Roman"/>
          <w:sz w:val="28"/>
          <w:szCs w:val="28"/>
        </w:rPr>
        <w:t>4</w:t>
      </w:r>
      <w:r w:rsidRPr="00671DD2">
        <w:rPr>
          <w:rFonts w:ascii="Times New Roman" w:hAnsi="Times New Roman" w:cs="Times New Roman"/>
          <w:sz w:val="28"/>
          <w:szCs w:val="28"/>
        </w:rPr>
        <w:t xml:space="preserve">.5. Результатом выполнения административной процедуры является </w:t>
      </w:r>
      <w:r w:rsidRPr="00671DD2">
        <w:rPr>
          <w:rFonts w:ascii="Times New Roman" w:hAnsi="Times New Roman" w:cs="Times New Roman"/>
          <w:color w:val="auto"/>
          <w:sz w:val="28"/>
          <w:szCs w:val="28"/>
        </w:rPr>
        <w:t xml:space="preserve">получение заявления с приложенными к нему документами </w:t>
      </w:r>
      <w:r w:rsidR="00F759FE" w:rsidRPr="00671DD2">
        <w:rPr>
          <w:rFonts w:ascii="Times New Roman" w:hAnsi="Times New Roman" w:cs="Times New Roman"/>
          <w:color w:val="auto"/>
          <w:sz w:val="28"/>
          <w:szCs w:val="28"/>
        </w:rPr>
        <w:t>руководителю Уполномоченного органа (структурного подразделения Уполномоченного органа – при наличии)</w:t>
      </w:r>
      <w:r w:rsidRPr="00671DD2">
        <w:rPr>
          <w:rFonts w:ascii="Times New Roman" w:hAnsi="Times New Roman" w:cs="Times New Roman"/>
          <w:color w:val="auto"/>
          <w:sz w:val="28"/>
          <w:szCs w:val="28"/>
        </w:rPr>
        <w:t>.</w:t>
      </w:r>
    </w:p>
    <w:p w:rsidR="00C20E4B" w:rsidRPr="00671DD2" w:rsidRDefault="00C20E4B" w:rsidP="00C20E4B">
      <w:pPr>
        <w:autoSpaceDE w:val="0"/>
        <w:autoSpaceDN w:val="0"/>
        <w:adjustRightInd w:val="0"/>
        <w:jc w:val="both"/>
        <w:rPr>
          <w:sz w:val="28"/>
          <w:szCs w:val="28"/>
        </w:rPr>
      </w:pPr>
    </w:p>
    <w:p w:rsidR="00117D09" w:rsidRPr="00671DD2" w:rsidRDefault="00117D09" w:rsidP="00117D09">
      <w:pPr>
        <w:autoSpaceDE w:val="0"/>
        <w:autoSpaceDN w:val="0"/>
        <w:adjustRightInd w:val="0"/>
        <w:ind w:firstLine="540"/>
        <w:jc w:val="both"/>
        <w:rPr>
          <w:sz w:val="28"/>
          <w:szCs w:val="28"/>
        </w:rPr>
      </w:pPr>
      <w:r w:rsidRPr="00671DD2">
        <w:rPr>
          <w:sz w:val="28"/>
          <w:szCs w:val="28"/>
        </w:rPr>
        <w:t>3.</w:t>
      </w:r>
      <w:r w:rsidR="00C20E4B" w:rsidRPr="00671DD2">
        <w:rPr>
          <w:sz w:val="28"/>
          <w:szCs w:val="28"/>
        </w:rPr>
        <w:t>4</w:t>
      </w:r>
      <w:r w:rsidRPr="00671DD2">
        <w:rPr>
          <w:sz w:val="28"/>
          <w:szCs w:val="28"/>
        </w:rPr>
        <w:t>.</w:t>
      </w:r>
      <w:r w:rsidR="002618F0" w:rsidRPr="00671DD2">
        <w:rPr>
          <w:sz w:val="28"/>
          <w:szCs w:val="28"/>
        </w:rPr>
        <w:t>5</w:t>
      </w:r>
      <w:r w:rsidR="00C20E4B" w:rsidRPr="00671DD2">
        <w:rPr>
          <w:sz w:val="28"/>
          <w:szCs w:val="28"/>
        </w:rPr>
        <w:t>.</w:t>
      </w:r>
      <w:r w:rsidRPr="00671DD2">
        <w:rPr>
          <w:sz w:val="28"/>
          <w:szCs w:val="28"/>
        </w:rPr>
        <w:t xml:space="preserve"> </w:t>
      </w:r>
      <w:r w:rsidR="00293EFC" w:rsidRPr="00671DD2">
        <w:rPr>
          <w:sz w:val="28"/>
          <w:szCs w:val="28"/>
        </w:rPr>
        <w:t>Р</w:t>
      </w:r>
      <w:r w:rsidRPr="00671DD2">
        <w:rPr>
          <w:sz w:val="28"/>
          <w:szCs w:val="28"/>
        </w:rPr>
        <w:t>ассмотрение документов и принятие решения о предоставлении земельного учас</w:t>
      </w:r>
      <w:r w:rsidR="00C20E4B" w:rsidRPr="00671DD2">
        <w:rPr>
          <w:sz w:val="28"/>
          <w:szCs w:val="28"/>
        </w:rPr>
        <w:t>тка для жилищного строительства.</w:t>
      </w:r>
    </w:p>
    <w:p w:rsidR="00EC79AD" w:rsidRPr="00671DD2" w:rsidRDefault="00EC79AD" w:rsidP="00EC79AD">
      <w:pPr>
        <w:autoSpaceDE w:val="0"/>
        <w:autoSpaceDN w:val="0"/>
        <w:adjustRightInd w:val="0"/>
        <w:ind w:firstLine="567"/>
        <w:jc w:val="both"/>
        <w:rPr>
          <w:sz w:val="28"/>
          <w:szCs w:val="28"/>
        </w:rPr>
      </w:pPr>
      <w:r w:rsidRPr="00671DD2">
        <w:rPr>
          <w:sz w:val="28"/>
          <w:szCs w:val="28"/>
        </w:rPr>
        <w:t>3.</w:t>
      </w:r>
      <w:r w:rsidR="00C20E4B" w:rsidRPr="00671DD2">
        <w:rPr>
          <w:sz w:val="28"/>
          <w:szCs w:val="28"/>
        </w:rPr>
        <w:t>4</w:t>
      </w:r>
      <w:r w:rsidRPr="00671DD2">
        <w:rPr>
          <w:sz w:val="28"/>
          <w:szCs w:val="28"/>
        </w:rPr>
        <w:t>.</w:t>
      </w:r>
      <w:r w:rsidR="002618F0" w:rsidRPr="00671DD2">
        <w:rPr>
          <w:sz w:val="28"/>
          <w:szCs w:val="28"/>
        </w:rPr>
        <w:t>5.</w:t>
      </w:r>
      <w:r w:rsidRPr="00671DD2">
        <w:rPr>
          <w:sz w:val="28"/>
          <w:szCs w:val="28"/>
        </w:rPr>
        <w:t xml:space="preserve">1. Основанием для начала административной процедуры является получение заявления и прилагаемых к нему документов </w:t>
      </w:r>
      <w:r w:rsidR="00466D45" w:rsidRPr="00671DD2">
        <w:rPr>
          <w:sz w:val="28"/>
          <w:szCs w:val="28"/>
        </w:rPr>
        <w:t>руководителем Уполномоченного органа (структурного подразделения Уполномоченного органа – при наличии)</w:t>
      </w:r>
      <w:r w:rsidRPr="00671DD2">
        <w:rPr>
          <w:sz w:val="28"/>
          <w:szCs w:val="28"/>
        </w:rPr>
        <w:t>.</w:t>
      </w:r>
    </w:p>
    <w:p w:rsidR="00EC79AD" w:rsidRPr="00671DD2" w:rsidRDefault="00EC79AD" w:rsidP="00EC79AD">
      <w:pPr>
        <w:widowControl w:val="0"/>
        <w:autoSpaceDE w:val="0"/>
        <w:autoSpaceDN w:val="0"/>
        <w:adjustRightInd w:val="0"/>
        <w:ind w:firstLine="567"/>
        <w:jc w:val="both"/>
        <w:rPr>
          <w:b/>
          <w:sz w:val="28"/>
          <w:szCs w:val="28"/>
        </w:rPr>
      </w:pPr>
      <w:r w:rsidRPr="00671DD2">
        <w:rPr>
          <w:sz w:val="28"/>
          <w:szCs w:val="28"/>
        </w:rPr>
        <w:t>3.</w:t>
      </w:r>
      <w:r w:rsidR="00C20E4B" w:rsidRPr="00671DD2">
        <w:rPr>
          <w:sz w:val="28"/>
          <w:szCs w:val="28"/>
        </w:rPr>
        <w:t>4.</w:t>
      </w:r>
      <w:r w:rsidR="002618F0" w:rsidRPr="00671DD2">
        <w:rPr>
          <w:sz w:val="28"/>
          <w:szCs w:val="28"/>
        </w:rPr>
        <w:t>5</w:t>
      </w:r>
      <w:r w:rsidRPr="00671DD2">
        <w:rPr>
          <w:sz w:val="28"/>
          <w:szCs w:val="28"/>
        </w:rPr>
        <w:t xml:space="preserve">.2.   </w:t>
      </w:r>
      <w:r w:rsidR="00466D45" w:rsidRPr="00671DD2">
        <w:rPr>
          <w:sz w:val="28"/>
          <w:szCs w:val="28"/>
        </w:rPr>
        <w:t xml:space="preserve">Руководитель Уполномоченного органа (структурного подразделения Уполномоченного органа – при наличии) </w:t>
      </w:r>
      <w:r w:rsidRPr="00671DD2">
        <w:rPr>
          <w:sz w:val="28"/>
          <w:szCs w:val="28"/>
        </w:rPr>
        <w:t>не позднее рабочего дня, следующего за днём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ответственному исполнителю.</w:t>
      </w:r>
    </w:p>
    <w:p w:rsidR="00EC79AD" w:rsidRPr="00671DD2" w:rsidRDefault="00EC79AD" w:rsidP="00EC79AD">
      <w:pPr>
        <w:widowControl w:val="0"/>
        <w:ind w:firstLine="567"/>
        <w:jc w:val="both"/>
        <w:rPr>
          <w:sz w:val="28"/>
          <w:szCs w:val="28"/>
        </w:rPr>
      </w:pPr>
      <w:r w:rsidRPr="00671DD2">
        <w:rPr>
          <w:sz w:val="28"/>
          <w:szCs w:val="28"/>
        </w:rPr>
        <w:t>3.</w:t>
      </w:r>
      <w:r w:rsidR="00C20E4B" w:rsidRPr="00671DD2">
        <w:rPr>
          <w:sz w:val="28"/>
          <w:szCs w:val="28"/>
        </w:rPr>
        <w:t>4.</w:t>
      </w:r>
      <w:r w:rsidR="002618F0" w:rsidRPr="00671DD2">
        <w:rPr>
          <w:sz w:val="28"/>
          <w:szCs w:val="28"/>
        </w:rPr>
        <w:t>5</w:t>
      </w:r>
      <w:r w:rsidRPr="00671DD2">
        <w:rPr>
          <w:sz w:val="28"/>
          <w:szCs w:val="28"/>
        </w:rPr>
        <w:t xml:space="preserve">.3. Ответственный исполнитель в день получения заявления о предоставлении и прилагаемых к нему документов рассматривает представленные документы. </w:t>
      </w:r>
    </w:p>
    <w:p w:rsidR="00EC79AD" w:rsidRPr="00671DD2" w:rsidRDefault="00EC79AD" w:rsidP="00EC79AD">
      <w:pPr>
        <w:ind w:firstLine="567"/>
        <w:contextualSpacing/>
        <w:jc w:val="both"/>
        <w:rPr>
          <w:sz w:val="28"/>
          <w:szCs w:val="28"/>
        </w:rPr>
      </w:pPr>
      <w:r w:rsidRPr="00671DD2">
        <w:rPr>
          <w:sz w:val="28"/>
          <w:szCs w:val="28"/>
        </w:rPr>
        <w:t>3.</w:t>
      </w:r>
      <w:r w:rsidR="00C20E4B" w:rsidRPr="00671DD2">
        <w:rPr>
          <w:sz w:val="28"/>
          <w:szCs w:val="28"/>
        </w:rPr>
        <w:t>4.</w:t>
      </w:r>
      <w:r w:rsidR="002618F0" w:rsidRPr="00671DD2">
        <w:rPr>
          <w:sz w:val="28"/>
          <w:szCs w:val="28"/>
        </w:rPr>
        <w:t>5</w:t>
      </w:r>
      <w:r w:rsidRPr="00671DD2">
        <w:rPr>
          <w:sz w:val="28"/>
          <w:szCs w:val="28"/>
        </w:rPr>
        <w:t>.4. В случае выявления указанных в пункте 2.9.1. настоящего Административного регламента оснований для возврата заявления заявителю ответственный исполнитель в течение 7 календарных дней с даты регистрации заявления готовит проект письма о возврате заявления (далее – письмо о возврате).</w:t>
      </w:r>
    </w:p>
    <w:p w:rsidR="00EC79AD" w:rsidRPr="00671DD2" w:rsidRDefault="00EC79AD" w:rsidP="00EC79AD">
      <w:pPr>
        <w:autoSpaceDE w:val="0"/>
        <w:autoSpaceDN w:val="0"/>
        <w:adjustRightInd w:val="0"/>
        <w:ind w:firstLine="567"/>
        <w:jc w:val="both"/>
        <w:rPr>
          <w:sz w:val="28"/>
          <w:szCs w:val="28"/>
        </w:rPr>
      </w:pPr>
      <w:r w:rsidRPr="00671DD2">
        <w:rPr>
          <w:sz w:val="28"/>
          <w:szCs w:val="28"/>
        </w:rPr>
        <w:t>3.</w:t>
      </w:r>
      <w:r w:rsidR="00C20E4B" w:rsidRPr="00671DD2">
        <w:rPr>
          <w:sz w:val="28"/>
          <w:szCs w:val="28"/>
        </w:rPr>
        <w:t>4.</w:t>
      </w:r>
      <w:r w:rsidR="002618F0" w:rsidRPr="00671DD2">
        <w:rPr>
          <w:sz w:val="28"/>
          <w:szCs w:val="28"/>
        </w:rPr>
        <w:t>5</w:t>
      </w:r>
      <w:r w:rsidRPr="00671DD2">
        <w:rPr>
          <w:sz w:val="28"/>
          <w:szCs w:val="28"/>
        </w:rPr>
        <w:t>.5. При отсутствии указанных в настоящем Административном регламента оснований для возврата заявления и, если документы, указанные в пункте 2.7.1 настоящего Административного регламента, заявителем не представлены, ответственный исполнитель подготавливает и направляет запрос (запросы) в системе электронного межведомственного взаимодействия о представлении документов, необходимых для предоставления муниципальной услуги:</w:t>
      </w:r>
    </w:p>
    <w:p w:rsidR="00EC79AD" w:rsidRPr="00671DD2" w:rsidRDefault="00EC79AD" w:rsidP="00EC79AD">
      <w:pPr>
        <w:autoSpaceDE w:val="0"/>
        <w:autoSpaceDN w:val="0"/>
        <w:adjustRightInd w:val="0"/>
        <w:ind w:firstLine="567"/>
        <w:jc w:val="both"/>
        <w:rPr>
          <w:sz w:val="28"/>
          <w:szCs w:val="28"/>
        </w:rPr>
      </w:pPr>
      <w:r w:rsidRPr="00671DD2">
        <w:rPr>
          <w:sz w:val="28"/>
          <w:szCs w:val="28"/>
        </w:rPr>
        <w:t>1) копия свидетельства о государственной регистрации юридического лица (для юридических лиц) или выписка из государственного реестра о юридическом лице в ФНС России;</w:t>
      </w:r>
    </w:p>
    <w:p w:rsidR="00EC79AD" w:rsidRPr="00671DD2" w:rsidRDefault="00EC79AD" w:rsidP="00EC79AD">
      <w:pPr>
        <w:autoSpaceDE w:val="0"/>
        <w:autoSpaceDN w:val="0"/>
        <w:adjustRightInd w:val="0"/>
        <w:ind w:firstLine="567"/>
        <w:jc w:val="both"/>
        <w:rPr>
          <w:sz w:val="28"/>
          <w:szCs w:val="28"/>
        </w:rPr>
      </w:pPr>
      <w:r w:rsidRPr="00671DD2">
        <w:rPr>
          <w:sz w:val="28"/>
          <w:szCs w:val="28"/>
        </w:rPr>
        <w:lastRenderedPageBreak/>
        <w:t>2) кадастровый паспорт земельного участка (его копию, сведения, содержащиеся в нем) в Росреестр.</w:t>
      </w:r>
    </w:p>
    <w:p w:rsidR="00EC79AD" w:rsidRPr="00671DD2" w:rsidRDefault="00EC79AD" w:rsidP="00EC79AD">
      <w:pPr>
        <w:widowControl w:val="0"/>
        <w:ind w:firstLine="567"/>
        <w:jc w:val="both"/>
        <w:rPr>
          <w:sz w:val="28"/>
          <w:szCs w:val="28"/>
        </w:rPr>
      </w:pPr>
      <w:r w:rsidRPr="00671DD2">
        <w:rPr>
          <w:sz w:val="28"/>
          <w:szCs w:val="28"/>
        </w:rPr>
        <w:t>Максимальный срок выполнения данного действия составляет 5 календарных дней.</w:t>
      </w:r>
    </w:p>
    <w:p w:rsidR="00293EFC" w:rsidRPr="00671DD2" w:rsidRDefault="00EC79AD" w:rsidP="00293EFC">
      <w:pPr>
        <w:autoSpaceDE w:val="0"/>
        <w:autoSpaceDN w:val="0"/>
        <w:adjustRightInd w:val="0"/>
        <w:ind w:firstLine="540"/>
        <w:jc w:val="both"/>
        <w:rPr>
          <w:sz w:val="28"/>
          <w:szCs w:val="28"/>
        </w:rPr>
      </w:pPr>
      <w:r w:rsidRPr="00671DD2">
        <w:rPr>
          <w:sz w:val="28"/>
          <w:szCs w:val="28"/>
        </w:rPr>
        <w:t>3.</w:t>
      </w:r>
      <w:r w:rsidR="00C20E4B" w:rsidRPr="00671DD2">
        <w:rPr>
          <w:sz w:val="28"/>
          <w:szCs w:val="28"/>
        </w:rPr>
        <w:t>4.</w:t>
      </w:r>
      <w:r w:rsidR="002618F0" w:rsidRPr="00671DD2">
        <w:rPr>
          <w:sz w:val="28"/>
          <w:szCs w:val="28"/>
        </w:rPr>
        <w:t>5</w:t>
      </w:r>
      <w:r w:rsidRPr="00671DD2">
        <w:rPr>
          <w:sz w:val="28"/>
          <w:szCs w:val="28"/>
        </w:rPr>
        <w:t xml:space="preserve">.6. </w:t>
      </w:r>
      <w:r w:rsidR="00293EFC" w:rsidRPr="00671DD2">
        <w:rPr>
          <w:sz w:val="28"/>
          <w:szCs w:val="28"/>
        </w:rPr>
        <w:t xml:space="preserve">В двухнедельный срок со дня получения заявления гражданина о предоставлении в аренду земельного участка Уполномоченный орган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периодическом печатном издании, определяемом главой муниципального образования, а также разместить сообщение о приеме указанных заявлений на официальном сайте соответственно муниципального образования (при наличии официального сайта муниципального образования) в сети </w:t>
      </w:r>
      <w:r w:rsidR="00C20E4B" w:rsidRPr="00671DD2">
        <w:rPr>
          <w:sz w:val="28"/>
          <w:szCs w:val="28"/>
        </w:rPr>
        <w:t>«</w:t>
      </w:r>
      <w:r w:rsidR="00293EFC" w:rsidRPr="00671DD2">
        <w:rPr>
          <w:sz w:val="28"/>
          <w:szCs w:val="28"/>
        </w:rPr>
        <w:t>Интернет</w:t>
      </w:r>
      <w:r w:rsidR="00C20E4B" w:rsidRPr="00671DD2">
        <w:rPr>
          <w:sz w:val="28"/>
          <w:szCs w:val="28"/>
        </w:rPr>
        <w:t>»</w:t>
      </w:r>
      <w:r w:rsidR="00293EFC" w:rsidRPr="00671DD2">
        <w:rPr>
          <w:sz w:val="28"/>
          <w:szCs w:val="28"/>
        </w:rPr>
        <w:t>.</w:t>
      </w:r>
    </w:p>
    <w:p w:rsidR="003101BB" w:rsidRPr="00671DD2" w:rsidRDefault="003101BB" w:rsidP="003101BB">
      <w:pPr>
        <w:autoSpaceDE w:val="0"/>
        <w:autoSpaceDN w:val="0"/>
        <w:adjustRightInd w:val="0"/>
        <w:ind w:firstLine="540"/>
        <w:jc w:val="both"/>
        <w:rPr>
          <w:sz w:val="28"/>
          <w:szCs w:val="28"/>
        </w:rPr>
      </w:pPr>
      <w:r w:rsidRPr="00671DD2">
        <w:rPr>
          <w:sz w:val="28"/>
          <w:szCs w:val="28"/>
        </w:rPr>
        <w:t xml:space="preserve">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Уполномоченный орган принимает решение о предоставлении такого земельного участка для жилищного строительства в аренду гражданину без проведения торгов. </w:t>
      </w:r>
    </w:p>
    <w:p w:rsidR="003101BB" w:rsidRPr="00671DD2" w:rsidRDefault="003101BB" w:rsidP="003101BB">
      <w:pPr>
        <w:autoSpaceDE w:val="0"/>
        <w:autoSpaceDN w:val="0"/>
        <w:adjustRightInd w:val="0"/>
        <w:ind w:firstLine="540"/>
        <w:jc w:val="both"/>
        <w:rPr>
          <w:sz w:val="28"/>
          <w:szCs w:val="28"/>
        </w:rPr>
      </w:pPr>
      <w:r w:rsidRPr="00671DD2">
        <w:rPr>
          <w:sz w:val="28"/>
          <w:szCs w:val="28"/>
        </w:rPr>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w:t>
      </w:r>
    </w:p>
    <w:p w:rsidR="00293EFC" w:rsidRPr="00671DD2" w:rsidRDefault="00293EFC" w:rsidP="00293EFC">
      <w:pPr>
        <w:autoSpaceDE w:val="0"/>
        <w:autoSpaceDN w:val="0"/>
        <w:adjustRightInd w:val="0"/>
        <w:ind w:firstLine="540"/>
        <w:jc w:val="both"/>
        <w:rPr>
          <w:sz w:val="28"/>
          <w:szCs w:val="28"/>
        </w:rPr>
      </w:pPr>
      <w:r w:rsidRPr="00671DD2">
        <w:rPr>
          <w:sz w:val="28"/>
          <w:szCs w:val="28"/>
        </w:rPr>
        <w:t>Договор аренды земельного участка подлежит заключению с гражданином в двухнедельный срок после государственного кадастрового учета такого земельного участка.</w:t>
      </w:r>
    </w:p>
    <w:p w:rsidR="00EC79AD" w:rsidRPr="00671DD2" w:rsidRDefault="00EC79AD" w:rsidP="00EC79AD">
      <w:pPr>
        <w:ind w:firstLine="567"/>
        <w:jc w:val="both"/>
        <w:rPr>
          <w:sz w:val="28"/>
          <w:szCs w:val="28"/>
        </w:rPr>
      </w:pPr>
      <w:r w:rsidRPr="00671DD2">
        <w:rPr>
          <w:sz w:val="28"/>
          <w:szCs w:val="28"/>
        </w:rPr>
        <w:t>3.</w:t>
      </w:r>
      <w:r w:rsidR="00C20E4B" w:rsidRPr="00671DD2">
        <w:rPr>
          <w:sz w:val="28"/>
          <w:szCs w:val="28"/>
        </w:rPr>
        <w:t>4.</w:t>
      </w:r>
      <w:r w:rsidR="002618F0" w:rsidRPr="00671DD2">
        <w:rPr>
          <w:sz w:val="28"/>
          <w:szCs w:val="28"/>
        </w:rPr>
        <w:t>5</w:t>
      </w:r>
      <w:r w:rsidRPr="00671DD2">
        <w:rPr>
          <w:sz w:val="28"/>
          <w:szCs w:val="28"/>
        </w:rPr>
        <w:t>.7. Если в отношении одного и того же земельного участка из числа опубликованных в сообщении подано два и более заявлений, ответственный исполнитель:</w:t>
      </w:r>
    </w:p>
    <w:p w:rsidR="00EC79AD" w:rsidRPr="00671DD2" w:rsidRDefault="00EC79AD" w:rsidP="00EC79AD">
      <w:pPr>
        <w:ind w:firstLine="567"/>
        <w:jc w:val="both"/>
        <w:rPr>
          <w:sz w:val="28"/>
          <w:szCs w:val="28"/>
        </w:rPr>
      </w:pPr>
      <w:r w:rsidRPr="00671DD2">
        <w:rPr>
          <w:sz w:val="28"/>
          <w:szCs w:val="28"/>
        </w:rPr>
        <w:t>- готовит проекты писем  в адрес заявителей с информацией о количестве поданных заявлений на предоставление одного и того же земельного участка, а также о дальнейшей процедуре предоставления земельного участка (далее - информационное письмо);</w:t>
      </w:r>
    </w:p>
    <w:p w:rsidR="00EC79AD" w:rsidRPr="00671DD2" w:rsidRDefault="00EC79AD" w:rsidP="00EC79AD">
      <w:pPr>
        <w:ind w:firstLine="567"/>
        <w:jc w:val="both"/>
        <w:rPr>
          <w:sz w:val="28"/>
          <w:szCs w:val="28"/>
        </w:rPr>
      </w:pPr>
      <w:r w:rsidRPr="00671DD2">
        <w:rPr>
          <w:sz w:val="28"/>
          <w:szCs w:val="28"/>
        </w:rPr>
        <w:t>- в случае, если земельный участок не поставлен на кадастровый учет, направляет в соответствующее управление (отдел, сектор) Уполномоченного органа  необходимые документы для организации и обеспечения выполнения в отношении земельного участка кадастровых работ, проведения государственного кадастрового учета и получения кадастрового паспорта земельного участка;</w:t>
      </w:r>
    </w:p>
    <w:p w:rsidR="00EC79AD" w:rsidRPr="00671DD2" w:rsidRDefault="00EC79AD" w:rsidP="00EC79AD">
      <w:pPr>
        <w:ind w:firstLine="567"/>
        <w:jc w:val="both"/>
        <w:rPr>
          <w:sz w:val="28"/>
          <w:szCs w:val="28"/>
        </w:rPr>
      </w:pPr>
      <w:r w:rsidRPr="00671DD2">
        <w:rPr>
          <w:sz w:val="28"/>
          <w:szCs w:val="28"/>
        </w:rPr>
        <w:t xml:space="preserve">- готовит проект решения Уполномоченного органа о проведении </w:t>
      </w:r>
      <w:r w:rsidR="00293EFC" w:rsidRPr="00671DD2">
        <w:rPr>
          <w:sz w:val="28"/>
          <w:szCs w:val="28"/>
        </w:rPr>
        <w:t>аукциона</w:t>
      </w:r>
      <w:r w:rsidRPr="00671DD2">
        <w:rPr>
          <w:sz w:val="28"/>
          <w:szCs w:val="28"/>
        </w:rPr>
        <w:t xml:space="preserve"> по продаже земельного участка либо по продаже права на заключение договора аренды земельного участка;</w:t>
      </w:r>
    </w:p>
    <w:p w:rsidR="00EC79AD" w:rsidRPr="00671DD2" w:rsidRDefault="00EC79AD" w:rsidP="00EC79AD">
      <w:pPr>
        <w:ind w:firstLine="567"/>
        <w:jc w:val="both"/>
        <w:rPr>
          <w:sz w:val="28"/>
          <w:szCs w:val="28"/>
        </w:rPr>
      </w:pPr>
      <w:r w:rsidRPr="00671DD2">
        <w:rPr>
          <w:sz w:val="28"/>
          <w:szCs w:val="28"/>
        </w:rPr>
        <w:t>- готовит проект уведомления в адрес заявителя о возможности приобретения права аренды на земельный участок на торгах и об условиях участия в торгах (далее – уведомление).</w:t>
      </w:r>
    </w:p>
    <w:p w:rsidR="00EC79AD" w:rsidRPr="00671DD2" w:rsidRDefault="00EC79AD" w:rsidP="00EC79AD">
      <w:pPr>
        <w:ind w:firstLine="567"/>
        <w:jc w:val="both"/>
        <w:rPr>
          <w:sz w:val="28"/>
          <w:szCs w:val="28"/>
        </w:rPr>
      </w:pPr>
      <w:r w:rsidRPr="00671DD2">
        <w:rPr>
          <w:sz w:val="28"/>
          <w:szCs w:val="28"/>
        </w:rPr>
        <w:lastRenderedPageBreak/>
        <w:t xml:space="preserve">Решение Уполномоченного органа о проведении торгов по продаже земельного участка либо по продаже права на заключение договора аренды земельного участка </w:t>
      </w:r>
      <w:r w:rsidR="00293EFC" w:rsidRPr="00671DD2">
        <w:rPr>
          <w:sz w:val="28"/>
          <w:szCs w:val="28"/>
        </w:rPr>
        <w:t xml:space="preserve">для жилищного строительства </w:t>
      </w:r>
      <w:r w:rsidRPr="00671DD2">
        <w:rPr>
          <w:sz w:val="28"/>
          <w:szCs w:val="28"/>
        </w:rPr>
        <w:t>согласовывается и подписывается в порядке, установленном настоящим Административным регламентом.</w:t>
      </w:r>
    </w:p>
    <w:p w:rsidR="00293EFC" w:rsidRPr="00671DD2" w:rsidRDefault="00EC79AD" w:rsidP="00293EFC">
      <w:pPr>
        <w:autoSpaceDE w:val="0"/>
        <w:autoSpaceDN w:val="0"/>
        <w:adjustRightInd w:val="0"/>
        <w:ind w:firstLine="540"/>
        <w:jc w:val="both"/>
        <w:outlineLvl w:val="0"/>
        <w:rPr>
          <w:sz w:val="28"/>
          <w:szCs w:val="28"/>
        </w:rPr>
      </w:pPr>
      <w:r w:rsidRPr="00671DD2">
        <w:rPr>
          <w:sz w:val="28"/>
          <w:szCs w:val="28"/>
        </w:rPr>
        <w:t>3.</w:t>
      </w:r>
      <w:r w:rsidR="00C20E4B" w:rsidRPr="00671DD2">
        <w:rPr>
          <w:sz w:val="28"/>
          <w:szCs w:val="28"/>
        </w:rPr>
        <w:t>4.</w:t>
      </w:r>
      <w:r w:rsidR="002618F0" w:rsidRPr="00671DD2">
        <w:rPr>
          <w:sz w:val="28"/>
          <w:szCs w:val="28"/>
        </w:rPr>
        <w:t>5</w:t>
      </w:r>
      <w:r w:rsidRPr="00671DD2">
        <w:rPr>
          <w:sz w:val="28"/>
          <w:szCs w:val="28"/>
        </w:rPr>
        <w:t xml:space="preserve">.8. </w:t>
      </w:r>
      <w:r w:rsidR="00293EFC" w:rsidRPr="00671DD2">
        <w:rPr>
          <w:sz w:val="28"/>
          <w:szCs w:val="28"/>
        </w:rPr>
        <w:t>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определяются ста</w:t>
      </w:r>
      <w:r w:rsidR="00C20E4B" w:rsidRPr="00671DD2">
        <w:rPr>
          <w:sz w:val="28"/>
          <w:szCs w:val="28"/>
        </w:rPr>
        <w:t>тьей 38.1 Земельного Кодекса РФ:</w:t>
      </w:r>
    </w:p>
    <w:p w:rsidR="00293EFC" w:rsidRPr="00671DD2" w:rsidRDefault="00293EFC" w:rsidP="00293EFC">
      <w:pPr>
        <w:autoSpaceDE w:val="0"/>
        <w:autoSpaceDN w:val="0"/>
        <w:adjustRightInd w:val="0"/>
        <w:ind w:firstLine="540"/>
        <w:jc w:val="both"/>
        <w:rPr>
          <w:sz w:val="28"/>
          <w:szCs w:val="28"/>
        </w:rPr>
      </w:pPr>
      <w:r w:rsidRPr="00671DD2">
        <w:rPr>
          <w:sz w:val="28"/>
          <w:szCs w:val="28"/>
        </w:rPr>
        <w:t xml:space="preserve">1. Аукцион по продаже земельного участка из земель, находящихся в муниципальной собственности, либо права на заключение договора аренды такого земельного участка для жилищного строительства (за исключением индивидуального и малоэтажного жилищного строительства) проводится только в отношении земельного участка, прошедшего </w:t>
      </w:r>
      <w:hyperlink r:id="rId18" w:history="1">
        <w:r w:rsidRPr="00671DD2">
          <w:rPr>
            <w:sz w:val="28"/>
            <w:szCs w:val="28"/>
          </w:rPr>
          <w:t>государственный кадастровый учет</w:t>
        </w:r>
      </w:hyperlink>
      <w:r w:rsidRPr="00671DD2">
        <w:rPr>
          <w:sz w:val="28"/>
          <w:szCs w:val="28"/>
        </w:rPr>
        <w:t>, в случае, если определены разрешенное использование такого земельного участка, основанные на результатах инженерных изысканий параметры разрешенного строительства объекта капитального строительства, а также технические условия подключения (технологического присоединения) такого объекта к сетям инженерно-технического обеспечения и плата за подключение (технологическое присоединение).</w:t>
      </w:r>
    </w:p>
    <w:p w:rsidR="00293EFC" w:rsidRPr="00671DD2" w:rsidRDefault="00293EFC" w:rsidP="00293EFC">
      <w:pPr>
        <w:autoSpaceDE w:val="0"/>
        <w:autoSpaceDN w:val="0"/>
        <w:adjustRightInd w:val="0"/>
        <w:ind w:firstLine="540"/>
        <w:jc w:val="both"/>
        <w:rPr>
          <w:sz w:val="28"/>
          <w:szCs w:val="28"/>
        </w:rPr>
      </w:pPr>
      <w:r w:rsidRPr="00671DD2">
        <w:rPr>
          <w:sz w:val="28"/>
          <w:szCs w:val="28"/>
        </w:rPr>
        <w:t>2. Аукцион по продаже земельного участка из земель, находящихся в муниципальной собственности, либо права на заключение договора аренды такого земельного участка для индивидуального и малоэтажного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а также технические условия подключения (технологического присоединения) объекта к сетям инженерно-технического обеспечения и плата за подключение (технологическое присоединение).</w:t>
      </w:r>
    </w:p>
    <w:p w:rsidR="00894CFD" w:rsidRPr="00671DD2" w:rsidRDefault="00894CFD" w:rsidP="00894CFD">
      <w:pPr>
        <w:autoSpaceDE w:val="0"/>
        <w:autoSpaceDN w:val="0"/>
        <w:adjustRightInd w:val="0"/>
        <w:ind w:firstLine="540"/>
        <w:jc w:val="both"/>
        <w:rPr>
          <w:sz w:val="28"/>
          <w:szCs w:val="28"/>
        </w:rPr>
      </w:pPr>
      <w:r w:rsidRPr="00671DD2">
        <w:rPr>
          <w:sz w:val="28"/>
          <w:szCs w:val="28"/>
        </w:rPr>
        <w:t>Результаты аукционов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C79AD" w:rsidRPr="00671DD2" w:rsidRDefault="00C20E4B" w:rsidP="00EC79AD">
      <w:pPr>
        <w:autoSpaceDE w:val="0"/>
        <w:autoSpaceDN w:val="0"/>
        <w:adjustRightInd w:val="0"/>
        <w:ind w:firstLine="540"/>
        <w:jc w:val="both"/>
        <w:rPr>
          <w:sz w:val="28"/>
          <w:szCs w:val="28"/>
        </w:rPr>
      </w:pPr>
      <w:r w:rsidRPr="00671DD2">
        <w:rPr>
          <w:sz w:val="28"/>
          <w:szCs w:val="28"/>
        </w:rPr>
        <w:t>3.4.</w:t>
      </w:r>
      <w:r w:rsidR="002618F0" w:rsidRPr="00671DD2">
        <w:rPr>
          <w:sz w:val="28"/>
          <w:szCs w:val="28"/>
        </w:rPr>
        <w:t>5</w:t>
      </w:r>
      <w:r w:rsidRPr="00671DD2">
        <w:rPr>
          <w:sz w:val="28"/>
          <w:szCs w:val="28"/>
        </w:rPr>
        <w:t xml:space="preserve">.9. </w:t>
      </w:r>
      <w:r w:rsidR="00EC79AD" w:rsidRPr="00671DD2">
        <w:rPr>
          <w:sz w:val="28"/>
          <w:szCs w:val="28"/>
        </w:rPr>
        <w:t xml:space="preserve">Протокол о результатах </w:t>
      </w:r>
      <w:r w:rsidR="007D041C" w:rsidRPr="00671DD2">
        <w:rPr>
          <w:sz w:val="28"/>
          <w:szCs w:val="28"/>
        </w:rPr>
        <w:t xml:space="preserve">аукционов </w:t>
      </w:r>
      <w:r w:rsidR="00EC79AD" w:rsidRPr="00671DD2">
        <w:rPr>
          <w:sz w:val="28"/>
          <w:szCs w:val="28"/>
        </w:rPr>
        <w:t>является основанием:</w:t>
      </w:r>
    </w:p>
    <w:p w:rsidR="00EC79AD" w:rsidRPr="00671DD2" w:rsidRDefault="00EC79AD" w:rsidP="00EC79AD">
      <w:pPr>
        <w:autoSpaceDE w:val="0"/>
        <w:autoSpaceDN w:val="0"/>
        <w:adjustRightInd w:val="0"/>
        <w:ind w:firstLine="540"/>
        <w:jc w:val="both"/>
        <w:rPr>
          <w:sz w:val="28"/>
          <w:szCs w:val="28"/>
        </w:rPr>
      </w:pPr>
      <w:r w:rsidRPr="00671DD2">
        <w:rPr>
          <w:sz w:val="28"/>
          <w:szCs w:val="28"/>
        </w:rPr>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EC79AD" w:rsidRPr="00671DD2" w:rsidRDefault="00EC79AD" w:rsidP="00EC79AD">
      <w:pPr>
        <w:autoSpaceDE w:val="0"/>
        <w:autoSpaceDN w:val="0"/>
        <w:adjustRightInd w:val="0"/>
        <w:ind w:firstLine="540"/>
        <w:jc w:val="both"/>
        <w:rPr>
          <w:sz w:val="28"/>
          <w:szCs w:val="28"/>
        </w:rPr>
      </w:pPr>
      <w:r w:rsidRPr="00671DD2">
        <w:rPr>
          <w:sz w:val="28"/>
          <w:szCs w:val="28"/>
        </w:rPr>
        <w:t>2) заключения договора аренды земельного участка и государственной регистрации данного договора при передаче земельного участка в аренду.</w:t>
      </w:r>
    </w:p>
    <w:p w:rsidR="00EC79AD" w:rsidRPr="00671DD2" w:rsidRDefault="00EC79AD" w:rsidP="00293EFC">
      <w:pPr>
        <w:autoSpaceDE w:val="0"/>
        <w:autoSpaceDN w:val="0"/>
        <w:adjustRightInd w:val="0"/>
        <w:jc w:val="both"/>
        <w:rPr>
          <w:sz w:val="28"/>
          <w:szCs w:val="28"/>
        </w:rPr>
      </w:pPr>
    </w:p>
    <w:p w:rsidR="00117D09" w:rsidRPr="00671DD2" w:rsidRDefault="00117D09" w:rsidP="00C20E4B">
      <w:pPr>
        <w:autoSpaceDE w:val="0"/>
        <w:autoSpaceDN w:val="0"/>
        <w:adjustRightInd w:val="0"/>
        <w:ind w:firstLine="540"/>
        <w:jc w:val="both"/>
        <w:rPr>
          <w:sz w:val="28"/>
          <w:szCs w:val="28"/>
        </w:rPr>
      </w:pPr>
      <w:r w:rsidRPr="00671DD2">
        <w:rPr>
          <w:sz w:val="28"/>
          <w:szCs w:val="28"/>
        </w:rPr>
        <w:t>3.</w:t>
      </w:r>
      <w:r w:rsidR="00C20E4B" w:rsidRPr="00671DD2">
        <w:rPr>
          <w:sz w:val="28"/>
          <w:szCs w:val="28"/>
        </w:rPr>
        <w:t>4.</w:t>
      </w:r>
      <w:r w:rsidR="002618F0" w:rsidRPr="00671DD2">
        <w:rPr>
          <w:sz w:val="28"/>
          <w:szCs w:val="28"/>
        </w:rPr>
        <w:t>6</w:t>
      </w:r>
      <w:r w:rsidRPr="00671DD2">
        <w:rPr>
          <w:sz w:val="28"/>
          <w:szCs w:val="28"/>
        </w:rPr>
        <w:t xml:space="preserve">. </w:t>
      </w:r>
      <w:r w:rsidR="00293EFC" w:rsidRPr="00671DD2">
        <w:rPr>
          <w:sz w:val="28"/>
          <w:szCs w:val="28"/>
        </w:rPr>
        <w:t>О</w:t>
      </w:r>
      <w:r w:rsidRPr="00671DD2">
        <w:rPr>
          <w:sz w:val="28"/>
          <w:szCs w:val="28"/>
        </w:rPr>
        <w:t>формление и направление заявителю проекта договора, направление его заяви</w:t>
      </w:r>
      <w:r w:rsidR="00C20E4B" w:rsidRPr="00671DD2">
        <w:rPr>
          <w:sz w:val="28"/>
          <w:szCs w:val="28"/>
        </w:rPr>
        <w:t>телю, а также выдача документов.</w:t>
      </w:r>
    </w:p>
    <w:p w:rsidR="00293EFC" w:rsidRPr="00671DD2" w:rsidRDefault="00293EFC" w:rsidP="00293EFC">
      <w:pPr>
        <w:pStyle w:val="aa"/>
        <w:widowControl w:val="0"/>
        <w:autoSpaceDE w:val="0"/>
        <w:autoSpaceDN w:val="0"/>
        <w:adjustRightInd w:val="0"/>
        <w:ind w:left="0" w:firstLine="567"/>
        <w:jc w:val="both"/>
        <w:outlineLvl w:val="2"/>
        <w:rPr>
          <w:rFonts w:ascii="Times New Roman" w:hAnsi="Times New Roman" w:cs="Times New Roman"/>
          <w:color w:val="auto"/>
          <w:sz w:val="28"/>
          <w:szCs w:val="28"/>
        </w:rPr>
      </w:pPr>
      <w:r w:rsidRPr="00671DD2">
        <w:rPr>
          <w:rFonts w:ascii="Times New Roman" w:hAnsi="Times New Roman" w:cs="Times New Roman"/>
          <w:color w:val="auto"/>
          <w:sz w:val="28"/>
          <w:szCs w:val="28"/>
        </w:rPr>
        <w:t>3.</w:t>
      </w:r>
      <w:r w:rsidR="00C20E4B" w:rsidRPr="00671DD2">
        <w:rPr>
          <w:rFonts w:ascii="Times New Roman" w:hAnsi="Times New Roman" w:cs="Times New Roman"/>
          <w:color w:val="auto"/>
          <w:sz w:val="28"/>
          <w:szCs w:val="28"/>
        </w:rPr>
        <w:t>4.</w:t>
      </w:r>
      <w:r w:rsidR="002618F0" w:rsidRPr="00671DD2">
        <w:rPr>
          <w:rFonts w:ascii="Times New Roman" w:hAnsi="Times New Roman" w:cs="Times New Roman"/>
          <w:color w:val="auto"/>
          <w:sz w:val="28"/>
          <w:szCs w:val="28"/>
        </w:rPr>
        <w:t>6</w:t>
      </w:r>
      <w:r w:rsidRPr="00671DD2">
        <w:rPr>
          <w:rFonts w:ascii="Times New Roman" w:hAnsi="Times New Roman" w:cs="Times New Roman"/>
          <w:color w:val="auto"/>
          <w:sz w:val="28"/>
          <w:szCs w:val="28"/>
        </w:rPr>
        <w:t xml:space="preserve">.1. Основанием для начала административной процедуры является </w:t>
      </w:r>
      <w:r w:rsidRPr="00671DD2">
        <w:rPr>
          <w:rFonts w:ascii="Times New Roman" w:hAnsi="Times New Roman" w:cs="Times New Roman"/>
          <w:color w:val="auto"/>
          <w:sz w:val="28"/>
          <w:szCs w:val="28"/>
        </w:rPr>
        <w:lastRenderedPageBreak/>
        <w:t>получение ответственным исполнителем от специалиста, ответственного за регистрацию правовых актов, а также исходящей корреспонденции Уполномоченного органа, решения Уполномоченного органа о предоставлении земельного участка на соответствующем праве.</w:t>
      </w:r>
    </w:p>
    <w:p w:rsidR="00293EFC" w:rsidRPr="00671DD2" w:rsidRDefault="00293EFC" w:rsidP="00293EFC">
      <w:pPr>
        <w:widowControl w:val="0"/>
        <w:autoSpaceDE w:val="0"/>
        <w:autoSpaceDN w:val="0"/>
        <w:adjustRightInd w:val="0"/>
        <w:ind w:firstLine="567"/>
        <w:jc w:val="both"/>
        <w:rPr>
          <w:sz w:val="28"/>
          <w:szCs w:val="28"/>
        </w:rPr>
      </w:pPr>
      <w:r w:rsidRPr="00671DD2">
        <w:rPr>
          <w:sz w:val="28"/>
          <w:szCs w:val="28"/>
        </w:rPr>
        <w:t>3.</w:t>
      </w:r>
      <w:r w:rsidR="00C20E4B" w:rsidRPr="00671DD2">
        <w:rPr>
          <w:sz w:val="28"/>
          <w:szCs w:val="28"/>
        </w:rPr>
        <w:t>4.</w:t>
      </w:r>
      <w:r w:rsidR="002618F0" w:rsidRPr="00671DD2">
        <w:rPr>
          <w:sz w:val="28"/>
          <w:szCs w:val="28"/>
        </w:rPr>
        <w:t>6</w:t>
      </w:r>
      <w:r w:rsidRPr="00671DD2">
        <w:rPr>
          <w:sz w:val="28"/>
          <w:szCs w:val="28"/>
        </w:rPr>
        <w:t xml:space="preserve">.2. Ответственный исполнитель в течение 1 календарного дня с даты принятия решения Уполномоченного органа о предоставлении земельного участка на соответствующем праве оформляет проект договора купли-продажи, аренды. </w:t>
      </w:r>
    </w:p>
    <w:p w:rsidR="00293EFC" w:rsidRPr="00671DD2" w:rsidRDefault="00293EFC" w:rsidP="00293EFC">
      <w:pPr>
        <w:widowControl w:val="0"/>
        <w:autoSpaceDE w:val="0"/>
        <w:autoSpaceDN w:val="0"/>
        <w:adjustRightInd w:val="0"/>
        <w:ind w:firstLine="567"/>
        <w:jc w:val="both"/>
        <w:rPr>
          <w:sz w:val="28"/>
          <w:szCs w:val="28"/>
        </w:rPr>
      </w:pPr>
      <w:r w:rsidRPr="00671DD2">
        <w:rPr>
          <w:sz w:val="28"/>
          <w:szCs w:val="28"/>
        </w:rPr>
        <w:t>Одновременно с проектом соответствующего договора ответственный исполнитель оформляет проект письма о направлении такого проекта договора заявителю.</w:t>
      </w:r>
    </w:p>
    <w:p w:rsidR="00293EFC" w:rsidRPr="00671DD2" w:rsidRDefault="00293EFC" w:rsidP="00293EFC">
      <w:pPr>
        <w:widowControl w:val="0"/>
        <w:autoSpaceDE w:val="0"/>
        <w:autoSpaceDN w:val="0"/>
        <w:adjustRightInd w:val="0"/>
        <w:ind w:firstLine="567"/>
        <w:jc w:val="both"/>
        <w:rPr>
          <w:sz w:val="28"/>
          <w:szCs w:val="28"/>
        </w:rPr>
      </w:pPr>
      <w:r w:rsidRPr="00671DD2">
        <w:rPr>
          <w:sz w:val="28"/>
          <w:szCs w:val="28"/>
        </w:rPr>
        <w:t>Проект договора купли-продажи, аренды земельного участка, проект сопроводительного письма согласовываются, подписываются и направляются заявителю в порядке, установленном настоящим Административным регламентом.</w:t>
      </w:r>
    </w:p>
    <w:p w:rsidR="00293EFC" w:rsidRPr="00671DD2" w:rsidRDefault="00293EFC" w:rsidP="00293EFC">
      <w:pPr>
        <w:widowControl w:val="0"/>
        <w:autoSpaceDE w:val="0"/>
        <w:autoSpaceDN w:val="0"/>
        <w:adjustRightInd w:val="0"/>
        <w:ind w:firstLine="567"/>
        <w:jc w:val="both"/>
        <w:rPr>
          <w:sz w:val="28"/>
          <w:szCs w:val="28"/>
        </w:rPr>
      </w:pPr>
      <w:r w:rsidRPr="00671DD2">
        <w:rPr>
          <w:sz w:val="28"/>
          <w:szCs w:val="28"/>
        </w:rPr>
        <w:t>3.</w:t>
      </w:r>
      <w:r w:rsidR="00C20E4B" w:rsidRPr="00671DD2">
        <w:rPr>
          <w:sz w:val="28"/>
          <w:szCs w:val="28"/>
        </w:rPr>
        <w:t>4.</w:t>
      </w:r>
      <w:r w:rsidR="002618F0" w:rsidRPr="00671DD2">
        <w:rPr>
          <w:sz w:val="28"/>
          <w:szCs w:val="28"/>
        </w:rPr>
        <w:t>6</w:t>
      </w:r>
      <w:r w:rsidRPr="00671DD2">
        <w:rPr>
          <w:sz w:val="28"/>
          <w:szCs w:val="28"/>
        </w:rPr>
        <w:t>.3. Максимальный срок исполнения данной административной процедуры не более недели с даты принятия решения Уполномоченным органом о предоставлении земельного участка на соответствующем праве.</w:t>
      </w:r>
    </w:p>
    <w:p w:rsidR="00293EFC" w:rsidRPr="00671DD2" w:rsidRDefault="00293EFC" w:rsidP="00293EFC">
      <w:pPr>
        <w:widowControl w:val="0"/>
        <w:autoSpaceDE w:val="0"/>
        <w:autoSpaceDN w:val="0"/>
        <w:adjustRightInd w:val="0"/>
        <w:ind w:firstLine="567"/>
        <w:jc w:val="both"/>
        <w:rPr>
          <w:sz w:val="28"/>
          <w:szCs w:val="28"/>
        </w:rPr>
      </w:pPr>
      <w:r w:rsidRPr="00671DD2">
        <w:rPr>
          <w:sz w:val="28"/>
          <w:szCs w:val="28"/>
        </w:rPr>
        <w:t>3.</w:t>
      </w:r>
      <w:r w:rsidR="00CC66D9" w:rsidRPr="00671DD2">
        <w:rPr>
          <w:sz w:val="28"/>
          <w:szCs w:val="28"/>
        </w:rPr>
        <w:t>4.</w:t>
      </w:r>
      <w:r w:rsidR="002618F0" w:rsidRPr="00671DD2">
        <w:rPr>
          <w:sz w:val="28"/>
          <w:szCs w:val="28"/>
        </w:rPr>
        <w:t>6</w:t>
      </w:r>
      <w:r w:rsidRPr="00671DD2">
        <w:rPr>
          <w:sz w:val="28"/>
          <w:szCs w:val="28"/>
        </w:rPr>
        <w:t>.4. Результатом административной процедуры является направление заявителю проекта договора купли-продажи, аренды земельного участка.</w:t>
      </w:r>
    </w:p>
    <w:p w:rsidR="00EC79AD" w:rsidRPr="00671DD2" w:rsidRDefault="00EC79AD" w:rsidP="00293EFC">
      <w:pPr>
        <w:autoSpaceDE w:val="0"/>
        <w:autoSpaceDN w:val="0"/>
        <w:adjustRightInd w:val="0"/>
        <w:jc w:val="both"/>
        <w:rPr>
          <w:sz w:val="28"/>
          <w:szCs w:val="28"/>
        </w:rPr>
      </w:pPr>
    </w:p>
    <w:p w:rsidR="00671DD2" w:rsidRPr="00671DD2" w:rsidRDefault="00671DD2" w:rsidP="00671DD2">
      <w:pPr>
        <w:widowControl w:val="0"/>
        <w:autoSpaceDE w:val="0"/>
        <w:autoSpaceDN w:val="0"/>
        <w:adjustRightInd w:val="0"/>
        <w:ind w:firstLine="567"/>
        <w:jc w:val="both"/>
        <w:rPr>
          <w:sz w:val="28"/>
          <w:szCs w:val="28"/>
        </w:rPr>
      </w:pPr>
      <w:r w:rsidRPr="00671DD2">
        <w:rPr>
          <w:sz w:val="28"/>
          <w:szCs w:val="28"/>
        </w:rPr>
        <w:t>3) В случае предоставления земельного участка для развития застроенных территорий (предоставляются в аренду без предварительного согласования места размещения объекта):</w:t>
      </w:r>
    </w:p>
    <w:p w:rsidR="00671DD2" w:rsidRPr="00671DD2" w:rsidRDefault="00671DD2" w:rsidP="00671DD2">
      <w:pPr>
        <w:widowControl w:val="0"/>
        <w:autoSpaceDE w:val="0"/>
        <w:autoSpaceDN w:val="0"/>
        <w:adjustRightInd w:val="0"/>
        <w:ind w:firstLine="567"/>
        <w:jc w:val="both"/>
        <w:rPr>
          <w:sz w:val="28"/>
          <w:szCs w:val="28"/>
        </w:rPr>
      </w:pPr>
    </w:p>
    <w:p w:rsidR="00671DD2" w:rsidRPr="00671DD2" w:rsidRDefault="00671DD2" w:rsidP="00671DD2">
      <w:pPr>
        <w:widowControl w:val="0"/>
        <w:autoSpaceDE w:val="0"/>
        <w:autoSpaceDN w:val="0"/>
        <w:adjustRightInd w:val="0"/>
        <w:ind w:firstLine="567"/>
        <w:jc w:val="both"/>
        <w:rPr>
          <w:sz w:val="28"/>
          <w:szCs w:val="28"/>
        </w:rPr>
      </w:pPr>
      <w:r w:rsidRPr="00671DD2">
        <w:rPr>
          <w:sz w:val="28"/>
          <w:szCs w:val="28"/>
        </w:rPr>
        <w:t>3.4.7. Прием и регистрация заявления и приложенных к нему документов</w:t>
      </w:r>
    </w:p>
    <w:p w:rsidR="00671DD2" w:rsidRPr="00671DD2" w:rsidRDefault="00671DD2" w:rsidP="00671DD2">
      <w:pPr>
        <w:widowControl w:val="0"/>
        <w:autoSpaceDE w:val="0"/>
        <w:autoSpaceDN w:val="0"/>
        <w:adjustRightInd w:val="0"/>
        <w:ind w:firstLine="567"/>
        <w:jc w:val="both"/>
        <w:rPr>
          <w:sz w:val="28"/>
          <w:szCs w:val="28"/>
        </w:rPr>
      </w:pPr>
      <w:r w:rsidRPr="00671DD2">
        <w:rPr>
          <w:sz w:val="28"/>
          <w:szCs w:val="28"/>
        </w:rPr>
        <w:t>3.4.7.1. Основанием для начала административной процедуры является поступление в Уполномоченный орган заявления (в том числе поступившего из МФЦ) и приложенных к нему документов.</w:t>
      </w:r>
    </w:p>
    <w:p w:rsidR="00671DD2" w:rsidRPr="00671DD2" w:rsidRDefault="00671DD2" w:rsidP="00671DD2">
      <w:pPr>
        <w:widowControl w:val="0"/>
        <w:autoSpaceDE w:val="0"/>
        <w:autoSpaceDN w:val="0"/>
        <w:adjustRightInd w:val="0"/>
        <w:ind w:firstLine="567"/>
        <w:jc w:val="both"/>
        <w:rPr>
          <w:sz w:val="28"/>
          <w:szCs w:val="28"/>
        </w:rPr>
      </w:pPr>
      <w:r w:rsidRPr="00671DD2">
        <w:rPr>
          <w:sz w:val="28"/>
          <w:szCs w:val="28"/>
        </w:rPr>
        <w:t>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приемной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671DD2" w:rsidRPr="00671DD2" w:rsidRDefault="00671DD2" w:rsidP="00671DD2">
      <w:pPr>
        <w:widowControl w:val="0"/>
        <w:autoSpaceDE w:val="0"/>
        <w:autoSpaceDN w:val="0"/>
        <w:adjustRightInd w:val="0"/>
        <w:ind w:firstLine="567"/>
        <w:jc w:val="both"/>
        <w:rPr>
          <w:sz w:val="28"/>
          <w:szCs w:val="28"/>
        </w:rPr>
      </w:pPr>
      <w:r w:rsidRPr="00671DD2">
        <w:rPr>
          <w:sz w:val="28"/>
          <w:szCs w:val="28"/>
        </w:rPr>
        <w:t>3.4.7.2. При личном обращении заявитель предварительно может получить консультацию специалиста Уполномоченного органа, ответственного за информирование, в отношении порядка представления и правильности оформления заявления.</w:t>
      </w:r>
    </w:p>
    <w:p w:rsidR="0084423A" w:rsidRPr="00A47905" w:rsidRDefault="00671DD2" w:rsidP="0084423A">
      <w:pPr>
        <w:widowControl w:val="0"/>
        <w:tabs>
          <w:tab w:val="left" w:pos="851"/>
        </w:tabs>
        <w:ind w:firstLine="567"/>
        <w:contextualSpacing/>
        <w:jc w:val="both"/>
        <w:rPr>
          <w:ins w:id="4" w:author="Анна О. Житкова" w:date="2014-02-06T10:41:00Z"/>
          <w:sz w:val="28"/>
          <w:szCs w:val="28"/>
        </w:rPr>
      </w:pPr>
      <w:r w:rsidRPr="00671DD2">
        <w:rPr>
          <w:sz w:val="28"/>
          <w:szCs w:val="28"/>
        </w:rPr>
        <w:t xml:space="preserve">3.4.7.3. </w:t>
      </w:r>
      <w:r w:rsidR="00A47905">
        <w:rPr>
          <w:sz w:val="28"/>
          <w:szCs w:val="28"/>
        </w:rPr>
        <w:t>При  установлении оснований для отказа в предоставлении муниципальной услуги закреплены в пункте 2.9.</w:t>
      </w:r>
      <w:r w:rsidR="00AD0A04">
        <w:rPr>
          <w:sz w:val="28"/>
          <w:szCs w:val="28"/>
        </w:rPr>
        <w:t>2 настоящего административного регламента, заявление подлежит возврату заявителю с указанием причин и направляется посредством почтового отправления с уведомлением.</w:t>
      </w:r>
    </w:p>
    <w:p w:rsidR="0084423A" w:rsidRPr="00A47905" w:rsidRDefault="00AD0A04" w:rsidP="0084423A">
      <w:pPr>
        <w:widowControl w:val="0"/>
        <w:tabs>
          <w:tab w:val="left" w:pos="851"/>
        </w:tabs>
        <w:ind w:firstLine="567"/>
        <w:contextualSpacing/>
        <w:jc w:val="both"/>
        <w:rPr>
          <w:ins w:id="5" w:author="Анна О. Житкова" w:date="2014-02-06T10:41:00Z"/>
          <w:sz w:val="28"/>
          <w:szCs w:val="28"/>
        </w:rPr>
      </w:pPr>
      <w:r>
        <w:rPr>
          <w:sz w:val="28"/>
          <w:szCs w:val="28"/>
        </w:rPr>
        <w:t xml:space="preserve"> После устранения причин возврата документов ( до истечения срока </w:t>
      </w:r>
      <w:r>
        <w:rPr>
          <w:sz w:val="28"/>
          <w:szCs w:val="28"/>
        </w:rPr>
        <w:lastRenderedPageBreak/>
        <w:t>приема заявлений по публикации заявитель вправе повторно обратиться в Уполномоченный орган в порядке, установленном настоящим административным регламентом.</w:t>
      </w:r>
    </w:p>
    <w:p w:rsidR="00671DD2" w:rsidRPr="00A47905" w:rsidRDefault="00671DD2" w:rsidP="0084423A">
      <w:pPr>
        <w:widowControl w:val="0"/>
        <w:autoSpaceDE w:val="0"/>
        <w:autoSpaceDN w:val="0"/>
        <w:adjustRightInd w:val="0"/>
        <w:ind w:firstLine="567"/>
        <w:jc w:val="both"/>
        <w:rPr>
          <w:sz w:val="28"/>
          <w:szCs w:val="28"/>
        </w:rPr>
      </w:pPr>
      <w:r w:rsidRPr="00A47905">
        <w:rPr>
          <w:sz w:val="28"/>
          <w:szCs w:val="28"/>
        </w:rPr>
        <w:t>3.4.7.4. В день регистрации заявления указанное заявление с приложенными документами специалист приемной Уполномоченного органа передает начальнику управления  (отдела, сектора) в сфере земельных отношений Уполномоченного органа.</w:t>
      </w:r>
    </w:p>
    <w:p w:rsidR="0084423A" w:rsidRPr="00A47905" w:rsidRDefault="00AD0A04" w:rsidP="0084423A">
      <w:pPr>
        <w:widowControl w:val="0"/>
        <w:rPr>
          <w:sz w:val="28"/>
          <w:szCs w:val="28"/>
        </w:rPr>
      </w:pPr>
      <w:r>
        <w:rPr>
          <w:sz w:val="28"/>
          <w:szCs w:val="28"/>
        </w:rPr>
        <w:t xml:space="preserve">        </w:t>
      </w:r>
      <w:r w:rsidR="00671DD2" w:rsidRPr="00A47905">
        <w:rPr>
          <w:sz w:val="28"/>
          <w:szCs w:val="28"/>
        </w:rPr>
        <w:t>3.4.7.5. Результатом выполнения административной процедуры является получение заявления с приложенными к нему документами</w:t>
      </w:r>
      <w:r>
        <w:rPr>
          <w:sz w:val="28"/>
          <w:szCs w:val="28"/>
        </w:rPr>
        <w:t xml:space="preserve"> руководителю Уполномоченного органа ( структурного подразделения Уполномоченного органа – при наличии).</w:t>
      </w:r>
    </w:p>
    <w:p w:rsidR="002618F0" w:rsidRPr="00A47905" w:rsidRDefault="002618F0" w:rsidP="00671DD2">
      <w:pPr>
        <w:widowControl w:val="0"/>
        <w:autoSpaceDE w:val="0"/>
        <w:autoSpaceDN w:val="0"/>
        <w:adjustRightInd w:val="0"/>
        <w:ind w:firstLine="567"/>
        <w:jc w:val="both"/>
        <w:rPr>
          <w:sz w:val="28"/>
          <w:szCs w:val="28"/>
        </w:rPr>
      </w:pPr>
    </w:p>
    <w:p w:rsidR="00671DD2" w:rsidRPr="00671DD2" w:rsidRDefault="00671DD2" w:rsidP="00671DD2">
      <w:pPr>
        <w:widowControl w:val="0"/>
        <w:autoSpaceDE w:val="0"/>
        <w:autoSpaceDN w:val="0"/>
        <w:adjustRightInd w:val="0"/>
        <w:ind w:firstLine="567"/>
        <w:jc w:val="both"/>
        <w:rPr>
          <w:sz w:val="28"/>
          <w:szCs w:val="28"/>
        </w:rPr>
      </w:pPr>
      <w:r w:rsidRPr="00671DD2">
        <w:rPr>
          <w:sz w:val="28"/>
          <w:szCs w:val="28"/>
        </w:rPr>
        <w:t>3.4.8. Рассмотрение документов и принятие решения о предоставлении земельного участка для развития застроенных территорий.</w:t>
      </w:r>
    </w:p>
    <w:p w:rsidR="00671DD2" w:rsidRPr="00671DD2" w:rsidRDefault="00671DD2" w:rsidP="00671DD2">
      <w:pPr>
        <w:widowControl w:val="0"/>
        <w:autoSpaceDE w:val="0"/>
        <w:autoSpaceDN w:val="0"/>
        <w:adjustRightInd w:val="0"/>
        <w:ind w:firstLine="567"/>
        <w:jc w:val="both"/>
        <w:rPr>
          <w:sz w:val="28"/>
          <w:szCs w:val="28"/>
        </w:rPr>
      </w:pPr>
      <w:r w:rsidRPr="00671DD2">
        <w:rPr>
          <w:sz w:val="28"/>
          <w:szCs w:val="28"/>
        </w:rPr>
        <w:t>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
    <w:p w:rsidR="00671DD2" w:rsidRPr="00671DD2" w:rsidRDefault="00671DD2" w:rsidP="00671DD2">
      <w:pPr>
        <w:widowControl w:val="0"/>
        <w:autoSpaceDE w:val="0"/>
        <w:autoSpaceDN w:val="0"/>
        <w:adjustRightInd w:val="0"/>
        <w:ind w:firstLine="567"/>
        <w:jc w:val="both"/>
        <w:rPr>
          <w:sz w:val="28"/>
          <w:szCs w:val="28"/>
        </w:rPr>
      </w:pPr>
      <w:r w:rsidRPr="00671DD2">
        <w:rPr>
          <w:sz w:val="28"/>
          <w:szCs w:val="28"/>
        </w:rPr>
        <w:t xml:space="preserve">Земельный участок, находящийся в муниципальной собственности, и который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 без проведения торгов лицу, с которым в установленном </w:t>
      </w:r>
      <w:hyperlink r:id="rId19" w:history="1">
        <w:r w:rsidRPr="00B35FFF">
          <w:rPr>
            <w:rStyle w:val="a3"/>
            <w:color w:val="auto"/>
            <w:sz w:val="28"/>
            <w:szCs w:val="28"/>
            <w:u w:val="none"/>
          </w:rPr>
          <w:t>законодательством</w:t>
        </w:r>
      </w:hyperlink>
      <w:r w:rsidRPr="00B35FFF">
        <w:rPr>
          <w:sz w:val="28"/>
          <w:szCs w:val="28"/>
        </w:rPr>
        <w:t xml:space="preserve"> </w:t>
      </w:r>
      <w:r w:rsidRPr="00671DD2">
        <w:rPr>
          <w:sz w:val="28"/>
          <w:szCs w:val="28"/>
        </w:rPr>
        <w:t xml:space="preserve">Российской Федерации о градостроительной деятельности порядке заключен договор о развитии застроенной территории. Указанный земельный участок по выбору лица, с которым заключен договор о развитии застроенной территории, предоставляется бесплатно в собственность или в аренду. Размер арендной платы за указанный земельный участок определяется в размере земельного налога, установленного </w:t>
      </w:r>
      <w:hyperlink r:id="rId20" w:history="1">
        <w:r w:rsidRPr="00B35FFF">
          <w:rPr>
            <w:rStyle w:val="a3"/>
            <w:color w:val="auto"/>
            <w:sz w:val="28"/>
            <w:szCs w:val="28"/>
            <w:u w:val="none"/>
          </w:rPr>
          <w:t>законодательством</w:t>
        </w:r>
      </w:hyperlink>
      <w:r w:rsidRPr="00B35FFF">
        <w:rPr>
          <w:sz w:val="28"/>
          <w:szCs w:val="28"/>
        </w:rPr>
        <w:t xml:space="preserve"> </w:t>
      </w:r>
      <w:r w:rsidRPr="00671DD2">
        <w:rPr>
          <w:sz w:val="28"/>
          <w:szCs w:val="28"/>
        </w:rPr>
        <w:t>Российской Федерации за соответствующий земельный участок.</w:t>
      </w:r>
    </w:p>
    <w:p w:rsidR="00671DD2" w:rsidRPr="00671DD2" w:rsidRDefault="00671DD2" w:rsidP="00671DD2">
      <w:pPr>
        <w:widowControl w:val="0"/>
        <w:autoSpaceDE w:val="0"/>
        <w:autoSpaceDN w:val="0"/>
        <w:adjustRightInd w:val="0"/>
        <w:ind w:firstLine="567"/>
        <w:jc w:val="both"/>
        <w:rPr>
          <w:sz w:val="28"/>
          <w:szCs w:val="28"/>
        </w:rPr>
      </w:pPr>
      <w:r w:rsidRPr="00671DD2">
        <w:rPr>
          <w:sz w:val="28"/>
          <w:szCs w:val="28"/>
        </w:rPr>
        <w:t xml:space="preserve">Орган местного самоуправления или в случаях, установленных законами субъектов Российской Федерации в соответствии с федеральным законом, уполномоченный на распоряжение земельными участками, государственная собственность на которые не разграничена, после утверждения документации по планировке застроенной территории, в отношении которой принято решение о развитии, на основании заявления о предоставлении земельного участка, указанного в абзаце первом настоящего пункта, лица, заключившего с органом местного самоуправления договор о развитии застроенной территории, определяет технические условия подключения (технологического присоединения) объектов к сетям инженерно-технического обеспечения, плату за подключение (технологическое присоединение) и принимает решение о предоставлении указанного </w:t>
      </w:r>
      <w:r w:rsidRPr="00671DD2">
        <w:rPr>
          <w:sz w:val="28"/>
          <w:szCs w:val="28"/>
        </w:rPr>
        <w:lastRenderedPageBreak/>
        <w:t>земельного участка.</w:t>
      </w:r>
    </w:p>
    <w:p w:rsidR="00671DD2" w:rsidRPr="00671DD2" w:rsidRDefault="00671DD2" w:rsidP="00671DD2">
      <w:pPr>
        <w:widowControl w:val="0"/>
        <w:autoSpaceDE w:val="0"/>
        <w:autoSpaceDN w:val="0"/>
        <w:adjustRightInd w:val="0"/>
        <w:ind w:firstLine="567"/>
        <w:jc w:val="both"/>
        <w:rPr>
          <w:sz w:val="28"/>
          <w:szCs w:val="28"/>
        </w:rPr>
      </w:pPr>
      <w:r w:rsidRPr="00671DD2">
        <w:rPr>
          <w:sz w:val="28"/>
          <w:szCs w:val="28"/>
        </w:rPr>
        <w:t>Решение о предоставлении земельного участка, указанное в абзаце втором настоящего пункта, является основанием установления в соответствии с заявлением лица, заключившего с органом местного самоуправления договор о развитии застроенной территории, и за его счет границ такого земельного участка и проведения его государственного кадастрового учета.</w:t>
      </w:r>
    </w:p>
    <w:p w:rsidR="00671DD2" w:rsidRPr="00A47905" w:rsidRDefault="00671DD2" w:rsidP="0084423A">
      <w:pPr>
        <w:widowControl w:val="0"/>
        <w:ind w:firstLine="567"/>
        <w:jc w:val="both"/>
        <w:rPr>
          <w:sz w:val="28"/>
          <w:szCs w:val="28"/>
        </w:rPr>
      </w:pPr>
      <w:r w:rsidRPr="00671DD2">
        <w:rPr>
          <w:sz w:val="28"/>
          <w:szCs w:val="28"/>
        </w:rPr>
        <w:t>3.4.8.1. Основанием для начала административной процедуры является получение заявления и прилагаемых к нему документов</w:t>
      </w:r>
      <w:r w:rsidR="00AD0A04">
        <w:rPr>
          <w:sz w:val="28"/>
          <w:szCs w:val="28"/>
        </w:rPr>
        <w:t xml:space="preserve"> руководителю Уполномоченного органа ( структурного подразделения Уполномоченного органа – при наличии).  К з</w:t>
      </w:r>
      <w:r w:rsidRPr="00A47905">
        <w:rPr>
          <w:sz w:val="28"/>
          <w:szCs w:val="28"/>
        </w:rPr>
        <w:t>аявлению должна быть приложена копия договора о развитии застроенной территории.</w:t>
      </w:r>
    </w:p>
    <w:p w:rsidR="00671DD2" w:rsidRPr="00C15EE1" w:rsidRDefault="00671DD2" w:rsidP="00C15EE1">
      <w:pPr>
        <w:widowControl w:val="0"/>
        <w:ind w:firstLine="567"/>
        <w:jc w:val="both"/>
        <w:rPr>
          <w:sz w:val="28"/>
          <w:szCs w:val="28"/>
        </w:rPr>
      </w:pPr>
      <w:r w:rsidRPr="00671DD2">
        <w:rPr>
          <w:sz w:val="28"/>
          <w:szCs w:val="28"/>
        </w:rPr>
        <w:t xml:space="preserve">3.4.8.2.   </w:t>
      </w:r>
      <w:r w:rsidR="00AD0A04">
        <w:rPr>
          <w:sz w:val="28"/>
          <w:szCs w:val="28"/>
        </w:rPr>
        <w:t xml:space="preserve"> Руководитель Уполномоченного органа ( структурного подразделения Уполномоченного органа – при наличии), </w:t>
      </w:r>
      <w:r w:rsidR="00C15EE1" w:rsidRPr="00A47905">
        <w:rPr>
          <w:sz w:val="28"/>
          <w:szCs w:val="28"/>
        </w:rPr>
        <w:t xml:space="preserve"> </w:t>
      </w:r>
      <w:r w:rsidRPr="00A47905">
        <w:rPr>
          <w:sz w:val="28"/>
          <w:szCs w:val="28"/>
        </w:rPr>
        <w:t>не</w:t>
      </w:r>
      <w:r w:rsidRPr="00671DD2">
        <w:rPr>
          <w:sz w:val="28"/>
          <w:szCs w:val="28"/>
        </w:rPr>
        <w:t xml:space="preserve"> позднее рабочего дня, следующего за днём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ответственному исполнителю.</w:t>
      </w:r>
    </w:p>
    <w:p w:rsidR="00671DD2" w:rsidRPr="00671DD2" w:rsidRDefault="00671DD2" w:rsidP="0084423A">
      <w:pPr>
        <w:widowControl w:val="0"/>
        <w:autoSpaceDE w:val="0"/>
        <w:autoSpaceDN w:val="0"/>
        <w:adjustRightInd w:val="0"/>
        <w:ind w:firstLine="567"/>
        <w:jc w:val="both"/>
        <w:rPr>
          <w:sz w:val="28"/>
          <w:szCs w:val="28"/>
        </w:rPr>
      </w:pPr>
      <w:r w:rsidRPr="00671DD2">
        <w:rPr>
          <w:sz w:val="28"/>
          <w:szCs w:val="28"/>
        </w:rPr>
        <w:t xml:space="preserve">3.4.8.3. Ответственный исполнитель в день получения заявления о предоставлении и прилагаемых к нему документов рассматривает представленные документы. </w:t>
      </w:r>
    </w:p>
    <w:p w:rsidR="00671DD2" w:rsidRPr="00671DD2" w:rsidRDefault="00671DD2" w:rsidP="00671DD2">
      <w:pPr>
        <w:widowControl w:val="0"/>
        <w:autoSpaceDE w:val="0"/>
        <w:autoSpaceDN w:val="0"/>
        <w:adjustRightInd w:val="0"/>
        <w:ind w:firstLine="567"/>
        <w:jc w:val="both"/>
        <w:rPr>
          <w:sz w:val="28"/>
          <w:szCs w:val="28"/>
        </w:rPr>
      </w:pPr>
      <w:r w:rsidRPr="00671DD2">
        <w:rPr>
          <w:sz w:val="28"/>
          <w:szCs w:val="28"/>
        </w:rPr>
        <w:t>3.4.8.4. В случае выявления указанных в пункте 2.9.1. настоящего Административного регламента оснований для возврата заявления заявителю ответственный исполнитель в течение 7 календарных дней с даты регистрации заявления готовит проект письма о возврате заявления (далее – письмо о возврате).</w:t>
      </w:r>
    </w:p>
    <w:p w:rsidR="00671DD2" w:rsidRPr="00671DD2" w:rsidRDefault="00671DD2" w:rsidP="00671DD2">
      <w:pPr>
        <w:widowControl w:val="0"/>
        <w:autoSpaceDE w:val="0"/>
        <w:autoSpaceDN w:val="0"/>
        <w:adjustRightInd w:val="0"/>
        <w:ind w:firstLine="567"/>
        <w:jc w:val="both"/>
        <w:rPr>
          <w:sz w:val="28"/>
          <w:szCs w:val="28"/>
        </w:rPr>
      </w:pPr>
      <w:r w:rsidRPr="00671DD2">
        <w:rPr>
          <w:sz w:val="28"/>
          <w:szCs w:val="28"/>
        </w:rPr>
        <w:t xml:space="preserve">3.4.8.5. При отсутствии указанных в настоящем Административном регламента оснований для возврата заявления и, </w:t>
      </w:r>
      <w:bookmarkStart w:id="6" w:name="_GoBack"/>
      <w:bookmarkEnd w:id="6"/>
      <w:r w:rsidRPr="00671DD2">
        <w:rPr>
          <w:sz w:val="28"/>
          <w:szCs w:val="28"/>
        </w:rPr>
        <w:t>если документы, указанные в пункте 2.7.1 настоящего Административного регламента, заявителем не представлены, ответственный исполнитель подготавливает и направляет запрос (запросы) в системе электронного межведомственного взаимодействия о представлении документов, необходимых для предоставления муниципальной услуги:</w:t>
      </w:r>
    </w:p>
    <w:p w:rsidR="00671DD2" w:rsidRPr="00671DD2" w:rsidRDefault="00671DD2" w:rsidP="00671DD2">
      <w:pPr>
        <w:widowControl w:val="0"/>
        <w:autoSpaceDE w:val="0"/>
        <w:autoSpaceDN w:val="0"/>
        <w:adjustRightInd w:val="0"/>
        <w:ind w:firstLine="567"/>
        <w:jc w:val="both"/>
        <w:rPr>
          <w:sz w:val="28"/>
          <w:szCs w:val="28"/>
        </w:rPr>
      </w:pPr>
      <w:r w:rsidRPr="00671DD2">
        <w:rPr>
          <w:sz w:val="28"/>
          <w:szCs w:val="28"/>
        </w:rPr>
        <w:t>1) копия свидетельства о государственной регистрации юридического лица (для юридических лиц) или выписка из государственного реестра о юридическом лице в ФНС России;</w:t>
      </w:r>
    </w:p>
    <w:p w:rsidR="00671DD2" w:rsidRPr="00671DD2" w:rsidRDefault="00671DD2" w:rsidP="00671DD2">
      <w:pPr>
        <w:widowControl w:val="0"/>
        <w:autoSpaceDE w:val="0"/>
        <w:autoSpaceDN w:val="0"/>
        <w:adjustRightInd w:val="0"/>
        <w:ind w:firstLine="567"/>
        <w:jc w:val="both"/>
        <w:rPr>
          <w:sz w:val="28"/>
          <w:szCs w:val="28"/>
        </w:rPr>
      </w:pPr>
      <w:r w:rsidRPr="00671DD2">
        <w:rPr>
          <w:sz w:val="28"/>
          <w:szCs w:val="28"/>
        </w:rPr>
        <w:t>2) кадастровый паспорт земельного участка (его копию, сведения, содержащиеся в нем) в Росреестр.</w:t>
      </w:r>
    </w:p>
    <w:p w:rsidR="00671DD2" w:rsidRPr="00671DD2" w:rsidRDefault="00671DD2" w:rsidP="00671DD2">
      <w:pPr>
        <w:widowControl w:val="0"/>
        <w:autoSpaceDE w:val="0"/>
        <w:autoSpaceDN w:val="0"/>
        <w:adjustRightInd w:val="0"/>
        <w:ind w:firstLine="567"/>
        <w:jc w:val="both"/>
        <w:rPr>
          <w:sz w:val="28"/>
          <w:szCs w:val="28"/>
        </w:rPr>
      </w:pPr>
      <w:r w:rsidRPr="00671DD2">
        <w:rPr>
          <w:sz w:val="28"/>
          <w:szCs w:val="28"/>
        </w:rPr>
        <w:t>Максимальный срок выполнения данного действия составляет 5 календарных дней.</w:t>
      </w:r>
    </w:p>
    <w:p w:rsidR="00671DD2" w:rsidRPr="00B35FFF" w:rsidRDefault="00671DD2" w:rsidP="00671DD2">
      <w:pPr>
        <w:widowControl w:val="0"/>
        <w:autoSpaceDE w:val="0"/>
        <w:autoSpaceDN w:val="0"/>
        <w:adjustRightInd w:val="0"/>
        <w:ind w:firstLine="567"/>
        <w:jc w:val="both"/>
        <w:rPr>
          <w:sz w:val="28"/>
          <w:szCs w:val="28"/>
        </w:rPr>
      </w:pPr>
      <w:r w:rsidRPr="00671DD2">
        <w:rPr>
          <w:sz w:val="28"/>
          <w:szCs w:val="28"/>
        </w:rPr>
        <w:t xml:space="preserve">Аукцион по продаже права на заключение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 проводится только в отношении земельного участка, прошедшего </w:t>
      </w:r>
      <w:hyperlink r:id="rId21" w:history="1">
        <w:r w:rsidRPr="00B35FFF">
          <w:rPr>
            <w:rStyle w:val="a3"/>
            <w:color w:val="auto"/>
            <w:sz w:val="28"/>
            <w:szCs w:val="28"/>
            <w:u w:val="none"/>
          </w:rPr>
          <w:t>государственный кадастровый учет</w:t>
        </w:r>
      </w:hyperlink>
      <w:r w:rsidRPr="00B35FFF">
        <w:rPr>
          <w:sz w:val="28"/>
          <w:szCs w:val="28"/>
        </w:rPr>
        <w:t>.</w:t>
      </w:r>
    </w:p>
    <w:p w:rsidR="00671DD2" w:rsidRPr="00671DD2" w:rsidRDefault="00671DD2" w:rsidP="00671DD2">
      <w:pPr>
        <w:widowControl w:val="0"/>
        <w:autoSpaceDE w:val="0"/>
        <w:autoSpaceDN w:val="0"/>
        <w:adjustRightInd w:val="0"/>
        <w:ind w:firstLine="567"/>
        <w:jc w:val="both"/>
        <w:rPr>
          <w:sz w:val="28"/>
          <w:szCs w:val="28"/>
        </w:rPr>
      </w:pPr>
      <w:r w:rsidRPr="00671DD2">
        <w:rPr>
          <w:sz w:val="28"/>
          <w:szCs w:val="28"/>
        </w:rPr>
        <w:lastRenderedPageBreak/>
        <w:t>Если по результатам публикации сообщения о возможном предоставлении земельного участка в тридцатидневный срок приема заявлений подано только одно заявление, ответственный исполнитель готовит проект решения Уполномоченного органа о предоставлении земельного участка в аренду без проведения торгов.</w:t>
      </w:r>
    </w:p>
    <w:p w:rsidR="00671DD2" w:rsidRPr="00671DD2" w:rsidRDefault="00671DD2" w:rsidP="00671DD2">
      <w:pPr>
        <w:widowControl w:val="0"/>
        <w:autoSpaceDE w:val="0"/>
        <w:autoSpaceDN w:val="0"/>
        <w:adjustRightInd w:val="0"/>
        <w:ind w:firstLine="567"/>
        <w:jc w:val="both"/>
        <w:rPr>
          <w:sz w:val="28"/>
          <w:szCs w:val="28"/>
        </w:rPr>
      </w:pPr>
      <w:r w:rsidRPr="00671DD2">
        <w:rPr>
          <w:sz w:val="28"/>
          <w:szCs w:val="28"/>
        </w:rPr>
        <w:t>Договор аренды земельного участка подлежит заключению с гражданином в двухнедельный срок после государственного кадастрового учета такого земельного участка.</w:t>
      </w:r>
    </w:p>
    <w:p w:rsidR="00671DD2" w:rsidRPr="00671DD2" w:rsidRDefault="00671DD2" w:rsidP="00671DD2">
      <w:pPr>
        <w:widowControl w:val="0"/>
        <w:autoSpaceDE w:val="0"/>
        <w:autoSpaceDN w:val="0"/>
        <w:adjustRightInd w:val="0"/>
        <w:ind w:firstLine="567"/>
        <w:jc w:val="both"/>
        <w:rPr>
          <w:sz w:val="28"/>
          <w:szCs w:val="28"/>
        </w:rPr>
      </w:pPr>
      <w:r w:rsidRPr="00671DD2">
        <w:rPr>
          <w:sz w:val="28"/>
          <w:szCs w:val="28"/>
        </w:rPr>
        <w:t>3.4.8.6. Если в отношении одного и того же земельного участка из числа опубликованных в сообщении подано два и более заявлений, ответственный исполнитель:</w:t>
      </w:r>
    </w:p>
    <w:p w:rsidR="00671DD2" w:rsidRPr="00671DD2" w:rsidRDefault="00671DD2" w:rsidP="00671DD2">
      <w:pPr>
        <w:widowControl w:val="0"/>
        <w:autoSpaceDE w:val="0"/>
        <w:autoSpaceDN w:val="0"/>
        <w:adjustRightInd w:val="0"/>
        <w:ind w:firstLine="567"/>
        <w:jc w:val="both"/>
        <w:rPr>
          <w:sz w:val="28"/>
          <w:szCs w:val="28"/>
        </w:rPr>
      </w:pPr>
      <w:r w:rsidRPr="00671DD2">
        <w:rPr>
          <w:sz w:val="28"/>
          <w:szCs w:val="28"/>
        </w:rPr>
        <w:t>- готовит проекты писем  в адрес заявителей с информацией о количестве поданных заявлений на предоставление одного и того же земельного участка, а также о дальнейшей процедуре предоставления земельного участка (далее - информационное письмо);</w:t>
      </w:r>
    </w:p>
    <w:p w:rsidR="00671DD2" w:rsidRPr="00671DD2" w:rsidRDefault="00671DD2" w:rsidP="00671DD2">
      <w:pPr>
        <w:widowControl w:val="0"/>
        <w:autoSpaceDE w:val="0"/>
        <w:autoSpaceDN w:val="0"/>
        <w:adjustRightInd w:val="0"/>
        <w:ind w:firstLine="567"/>
        <w:jc w:val="both"/>
        <w:rPr>
          <w:sz w:val="28"/>
          <w:szCs w:val="28"/>
        </w:rPr>
      </w:pPr>
      <w:r w:rsidRPr="00671DD2">
        <w:rPr>
          <w:sz w:val="28"/>
          <w:szCs w:val="28"/>
        </w:rPr>
        <w:t>- в случае, если земельный участок не поставлен на кадастровый учет, направляет в соответствующее управление (отдел, сектор) Уполномоченного органа  необходимые документы для организации и обеспечения выполнения в отношении земельного участка кадастровых работ, проведения государственного кадастрового учета и получения кадастрового паспорта земельного участка;</w:t>
      </w:r>
    </w:p>
    <w:p w:rsidR="00671DD2" w:rsidRPr="00671DD2" w:rsidRDefault="00671DD2" w:rsidP="00671DD2">
      <w:pPr>
        <w:widowControl w:val="0"/>
        <w:autoSpaceDE w:val="0"/>
        <w:autoSpaceDN w:val="0"/>
        <w:adjustRightInd w:val="0"/>
        <w:ind w:firstLine="567"/>
        <w:jc w:val="both"/>
        <w:rPr>
          <w:sz w:val="28"/>
          <w:szCs w:val="28"/>
        </w:rPr>
      </w:pPr>
      <w:r w:rsidRPr="00671DD2">
        <w:rPr>
          <w:sz w:val="28"/>
          <w:szCs w:val="28"/>
        </w:rPr>
        <w:t>- готовит проект решения Уполномоченного органа о проведении аукциона по продаже права на заключение договора аренды земельного участка;</w:t>
      </w:r>
    </w:p>
    <w:p w:rsidR="00671DD2" w:rsidRPr="00671DD2" w:rsidRDefault="00671DD2" w:rsidP="00671DD2">
      <w:pPr>
        <w:widowControl w:val="0"/>
        <w:autoSpaceDE w:val="0"/>
        <w:autoSpaceDN w:val="0"/>
        <w:adjustRightInd w:val="0"/>
        <w:ind w:firstLine="567"/>
        <w:jc w:val="both"/>
        <w:rPr>
          <w:sz w:val="28"/>
          <w:szCs w:val="28"/>
        </w:rPr>
      </w:pPr>
      <w:r w:rsidRPr="00671DD2">
        <w:rPr>
          <w:sz w:val="28"/>
          <w:szCs w:val="28"/>
        </w:rPr>
        <w:t>- готовит проект уведомления в адрес заявителя о возможности приобретения права аренды на земельный участок на торгах и об условиях участия в торгах (далее – уведомление).</w:t>
      </w:r>
    </w:p>
    <w:p w:rsidR="00671DD2" w:rsidRPr="00671DD2" w:rsidRDefault="00671DD2" w:rsidP="00671DD2">
      <w:pPr>
        <w:widowControl w:val="0"/>
        <w:autoSpaceDE w:val="0"/>
        <w:autoSpaceDN w:val="0"/>
        <w:adjustRightInd w:val="0"/>
        <w:ind w:firstLine="567"/>
        <w:jc w:val="both"/>
        <w:rPr>
          <w:sz w:val="28"/>
          <w:szCs w:val="28"/>
        </w:rPr>
      </w:pPr>
      <w:r w:rsidRPr="00671DD2">
        <w:rPr>
          <w:sz w:val="28"/>
          <w:szCs w:val="28"/>
        </w:rPr>
        <w:t>Решение Уполномоченного органа о проведении аукциона по продаже права на заключение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 согласовывается и подписывается в порядке, установленном настоящим Административным регламентом.</w:t>
      </w:r>
    </w:p>
    <w:p w:rsidR="00671DD2" w:rsidRPr="00671DD2" w:rsidRDefault="00671DD2" w:rsidP="00671DD2">
      <w:pPr>
        <w:widowControl w:val="0"/>
        <w:autoSpaceDE w:val="0"/>
        <w:autoSpaceDN w:val="0"/>
        <w:adjustRightInd w:val="0"/>
        <w:ind w:firstLine="567"/>
        <w:jc w:val="both"/>
        <w:rPr>
          <w:sz w:val="28"/>
          <w:szCs w:val="28"/>
        </w:rPr>
      </w:pPr>
      <w:r w:rsidRPr="00671DD2">
        <w:rPr>
          <w:sz w:val="28"/>
          <w:szCs w:val="28"/>
        </w:rPr>
        <w:t>3.4.8.8. Порядок организации и проведения аукционов по продаже права на заключение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 определяются статьей 38.1; 38.2  Земельного Кодекса РФ.</w:t>
      </w:r>
    </w:p>
    <w:p w:rsidR="00671DD2" w:rsidRPr="00671DD2" w:rsidRDefault="00671DD2" w:rsidP="00671DD2">
      <w:pPr>
        <w:widowControl w:val="0"/>
        <w:autoSpaceDE w:val="0"/>
        <w:autoSpaceDN w:val="0"/>
        <w:adjustRightInd w:val="0"/>
        <w:ind w:firstLine="567"/>
        <w:jc w:val="both"/>
        <w:rPr>
          <w:sz w:val="28"/>
          <w:szCs w:val="28"/>
        </w:rPr>
      </w:pPr>
      <w:r w:rsidRPr="00671DD2">
        <w:rPr>
          <w:sz w:val="28"/>
          <w:szCs w:val="28"/>
        </w:rPr>
        <w:t>Результаты аукционов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71DD2" w:rsidRPr="00671DD2" w:rsidRDefault="00671DD2" w:rsidP="00671DD2">
      <w:pPr>
        <w:widowControl w:val="0"/>
        <w:autoSpaceDE w:val="0"/>
        <w:autoSpaceDN w:val="0"/>
        <w:adjustRightInd w:val="0"/>
        <w:ind w:firstLine="567"/>
        <w:jc w:val="both"/>
        <w:rPr>
          <w:sz w:val="28"/>
          <w:szCs w:val="28"/>
        </w:rPr>
      </w:pPr>
      <w:r w:rsidRPr="00671DD2">
        <w:rPr>
          <w:sz w:val="28"/>
          <w:szCs w:val="28"/>
        </w:rPr>
        <w:t>3.4.8.9. Протокол о результатах  аукционов является основанием для заключения договора аренды земельного участка и государственной регистрации данного договора при передаче земельного участка в аренду.</w:t>
      </w:r>
    </w:p>
    <w:p w:rsidR="00671DD2" w:rsidRPr="00671DD2" w:rsidRDefault="00671DD2" w:rsidP="00671DD2">
      <w:pPr>
        <w:widowControl w:val="0"/>
        <w:autoSpaceDE w:val="0"/>
        <w:autoSpaceDN w:val="0"/>
        <w:adjustRightInd w:val="0"/>
        <w:ind w:firstLine="567"/>
        <w:jc w:val="both"/>
        <w:rPr>
          <w:sz w:val="28"/>
          <w:szCs w:val="28"/>
        </w:rPr>
      </w:pPr>
    </w:p>
    <w:p w:rsidR="00671DD2" w:rsidRPr="00671DD2" w:rsidRDefault="00671DD2" w:rsidP="00671DD2">
      <w:pPr>
        <w:widowControl w:val="0"/>
        <w:autoSpaceDE w:val="0"/>
        <w:autoSpaceDN w:val="0"/>
        <w:adjustRightInd w:val="0"/>
        <w:ind w:firstLine="567"/>
        <w:jc w:val="both"/>
        <w:rPr>
          <w:sz w:val="28"/>
          <w:szCs w:val="28"/>
        </w:rPr>
      </w:pPr>
      <w:r w:rsidRPr="00671DD2">
        <w:rPr>
          <w:sz w:val="28"/>
          <w:szCs w:val="28"/>
        </w:rPr>
        <w:t>3.4.9. Оформление и направление заявителю проекта договора, направление его заявителю, а также выдача документов.</w:t>
      </w:r>
    </w:p>
    <w:p w:rsidR="00671DD2" w:rsidRPr="00671DD2" w:rsidRDefault="00671DD2" w:rsidP="00671DD2">
      <w:pPr>
        <w:widowControl w:val="0"/>
        <w:autoSpaceDE w:val="0"/>
        <w:autoSpaceDN w:val="0"/>
        <w:adjustRightInd w:val="0"/>
        <w:ind w:firstLine="567"/>
        <w:jc w:val="both"/>
        <w:rPr>
          <w:sz w:val="28"/>
          <w:szCs w:val="28"/>
        </w:rPr>
      </w:pPr>
    </w:p>
    <w:p w:rsidR="00671DD2" w:rsidRPr="00671DD2" w:rsidRDefault="00671DD2" w:rsidP="00671DD2">
      <w:pPr>
        <w:widowControl w:val="0"/>
        <w:autoSpaceDE w:val="0"/>
        <w:autoSpaceDN w:val="0"/>
        <w:adjustRightInd w:val="0"/>
        <w:ind w:firstLine="567"/>
        <w:jc w:val="both"/>
        <w:rPr>
          <w:sz w:val="28"/>
          <w:szCs w:val="28"/>
        </w:rPr>
      </w:pPr>
      <w:r w:rsidRPr="00671DD2">
        <w:rPr>
          <w:sz w:val="28"/>
          <w:szCs w:val="28"/>
        </w:rPr>
        <w:t>3.4.9.1. Основанием для начала административной процедуры является получение ответственным исполнителем от специалиста, ответственного за регистрацию правовых актов, а также исходящей корреспонденции Уполномоченного органа, решения Уполномоченного органа о предоставлении земельного участка на соответствующем праве.</w:t>
      </w:r>
    </w:p>
    <w:p w:rsidR="00671DD2" w:rsidRPr="00671DD2" w:rsidRDefault="00671DD2" w:rsidP="00671DD2">
      <w:pPr>
        <w:widowControl w:val="0"/>
        <w:autoSpaceDE w:val="0"/>
        <w:autoSpaceDN w:val="0"/>
        <w:adjustRightInd w:val="0"/>
        <w:ind w:firstLine="567"/>
        <w:jc w:val="both"/>
        <w:rPr>
          <w:sz w:val="28"/>
          <w:szCs w:val="28"/>
        </w:rPr>
      </w:pPr>
      <w:r w:rsidRPr="00671DD2">
        <w:rPr>
          <w:sz w:val="28"/>
          <w:szCs w:val="28"/>
        </w:rPr>
        <w:t>3.4.9.2. Ответственный исполнитель в течение 1 календарного дня с даты принятия решения Уполномоченного органа о предоставлении земельного участка на соответствующем праве оформляет проект договора.</w:t>
      </w:r>
    </w:p>
    <w:p w:rsidR="00671DD2" w:rsidRPr="00671DD2" w:rsidRDefault="00671DD2" w:rsidP="00671DD2">
      <w:pPr>
        <w:widowControl w:val="0"/>
        <w:autoSpaceDE w:val="0"/>
        <w:autoSpaceDN w:val="0"/>
        <w:adjustRightInd w:val="0"/>
        <w:ind w:firstLine="567"/>
        <w:jc w:val="both"/>
        <w:rPr>
          <w:sz w:val="28"/>
          <w:szCs w:val="28"/>
        </w:rPr>
      </w:pPr>
      <w:r w:rsidRPr="00671DD2">
        <w:rPr>
          <w:sz w:val="28"/>
          <w:szCs w:val="28"/>
        </w:rPr>
        <w:t>Одновременно с проектом соответствующего договора ответственный исполнитель оформляет проект письма о направлении такого проекта договора заявителю.</w:t>
      </w:r>
    </w:p>
    <w:p w:rsidR="00671DD2" w:rsidRPr="00671DD2" w:rsidRDefault="00671DD2" w:rsidP="00671DD2">
      <w:pPr>
        <w:widowControl w:val="0"/>
        <w:autoSpaceDE w:val="0"/>
        <w:autoSpaceDN w:val="0"/>
        <w:adjustRightInd w:val="0"/>
        <w:ind w:firstLine="567"/>
        <w:jc w:val="both"/>
        <w:rPr>
          <w:sz w:val="28"/>
          <w:szCs w:val="28"/>
        </w:rPr>
      </w:pPr>
      <w:r w:rsidRPr="00671DD2">
        <w:rPr>
          <w:sz w:val="28"/>
          <w:szCs w:val="28"/>
        </w:rPr>
        <w:t>Проект договора аренды земельного участка, проект сопроводительного письма согласовываются, подписываются и направляются заявителю в порядке, установленном настоящим Административным регламентом.</w:t>
      </w:r>
    </w:p>
    <w:p w:rsidR="00671DD2" w:rsidRPr="00671DD2" w:rsidRDefault="00671DD2" w:rsidP="00671DD2">
      <w:pPr>
        <w:widowControl w:val="0"/>
        <w:autoSpaceDE w:val="0"/>
        <w:autoSpaceDN w:val="0"/>
        <w:adjustRightInd w:val="0"/>
        <w:ind w:firstLine="567"/>
        <w:jc w:val="both"/>
        <w:rPr>
          <w:sz w:val="28"/>
          <w:szCs w:val="28"/>
        </w:rPr>
      </w:pPr>
      <w:r w:rsidRPr="00671DD2">
        <w:rPr>
          <w:sz w:val="28"/>
          <w:szCs w:val="28"/>
        </w:rPr>
        <w:t>3.4.9.3. Максимальный срок исполнения данной административной процедуры не более недели с даты принятия решения Уполномоченным органом о предоставлении земельного участка на соответствующем праве.</w:t>
      </w:r>
    </w:p>
    <w:p w:rsidR="00671DD2" w:rsidRPr="00671DD2" w:rsidRDefault="00671DD2" w:rsidP="00671DD2">
      <w:pPr>
        <w:widowControl w:val="0"/>
        <w:autoSpaceDE w:val="0"/>
        <w:autoSpaceDN w:val="0"/>
        <w:adjustRightInd w:val="0"/>
        <w:ind w:firstLine="567"/>
        <w:jc w:val="both"/>
        <w:rPr>
          <w:sz w:val="28"/>
          <w:szCs w:val="28"/>
        </w:rPr>
      </w:pPr>
      <w:r w:rsidRPr="00671DD2">
        <w:rPr>
          <w:sz w:val="28"/>
          <w:szCs w:val="28"/>
        </w:rPr>
        <w:t>3.4.9.4. Результатом административной процедуры является направление заявителю проекта договора аренды земельного участка.</w:t>
      </w:r>
    </w:p>
    <w:p w:rsidR="008E6CF7" w:rsidRPr="00671DD2" w:rsidRDefault="008E6CF7" w:rsidP="00894CFD">
      <w:pPr>
        <w:widowControl w:val="0"/>
        <w:autoSpaceDE w:val="0"/>
        <w:autoSpaceDN w:val="0"/>
        <w:adjustRightInd w:val="0"/>
        <w:ind w:firstLine="567"/>
        <w:jc w:val="both"/>
        <w:rPr>
          <w:sz w:val="28"/>
          <w:szCs w:val="28"/>
        </w:rPr>
      </w:pPr>
    </w:p>
    <w:p w:rsidR="003C1AF2" w:rsidRPr="00671DD2" w:rsidRDefault="003C1AF2" w:rsidP="009F512B">
      <w:pPr>
        <w:pStyle w:val="4"/>
        <w:spacing w:before="0"/>
        <w:ind w:left="567"/>
      </w:pPr>
      <w:r w:rsidRPr="00671DD2">
        <w:rPr>
          <w:lang w:val="en-US"/>
        </w:rPr>
        <w:t>IV</w:t>
      </w:r>
      <w:r w:rsidRPr="00671DD2">
        <w:t>. ФОРМЫ КОНТРОЛЯ ЗА ИСПОЛНЕНИЕ</w:t>
      </w:r>
      <w:r w:rsidR="005376EC" w:rsidRPr="00671DD2">
        <w:t xml:space="preserve">М  </w:t>
      </w:r>
      <w:r w:rsidRPr="00671DD2">
        <w:t>АДМИНИСТРАТИВНОГО РЕГЛАМЕНТА</w:t>
      </w:r>
    </w:p>
    <w:p w:rsidR="003C1AF2" w:rsidRPr="00671DD2" w:rsidRDefault="003C1AF2" w:rsidP="003C1AF2">
      <w:pPr>
        <w:autoSpaceDE w:val="0"/>
        <w:autoSpaceDN w:val="0"/>
        <w:adjustRightInd w:val="0"/>
        <w:ind w:firstLine="539"/>
        <w:jc w:val="both"/>
        <w:rPr>
          <w:sz w:val="28"/>
          <w:szCs w:val="28"/>
        </w:rPr>
      </w:pPr>
    </w:p>
    <w:p w:rsidR="003C1AF2" w:rsidRPr="00671DD2" w:rsidRDefault="003C1AF2" w:rsidP="003C1AF2">
      <w:pPr>
        <w:autoSpaceDE w:val="0"/>
        <w:autoSpaceDN w:val="0"/>
        <w:adjustRightInd w:val="0"/>
        <w:ind w:firstLine="540"/>
        <w:jc w:val="both"/>
        <w:rPr>
          <w:sz w:val="28"/>
          <w:szCs w:val="28"/>
        </w:rPr>
      </w:pPr>
      <w:r w:rsidRPr="00671DD2">
        <w:rPr>
          <w:sz w:val="28"/>
          <w:szCs w:val="28"/>
        </w:rPr>
        <w:t>4.1.</w:t>
      </w:r>
      <w:r w:rsidRPr="00671DD2">
        <w:rPr>
          <w:sz w:val="28"/>
          <w:szCs w:val="28"/>
        </w:rPr>
        <w:tab/>
        <w:t>Контроль за соблюдением и исполнением должностными лицами</w:t>
      </w:r>
      <w:r w:rsidR="008467D4" w:rsidRPr="00671DD2">
        <w:rPr>
          <w:sz w:val="28"/>
          <w:szCs w:val="28"/>
        </w:rPr>
        <w:t xml:space="preserve"> Уполномоченного органа, </w:t>
      </w:r>
      <w:r w:rsidRPr="00671DD2">
        <w:rPr>
          <w:sz w:val="28"/>
          <w:szCs w:val="28"/>
        </w:rPr>
        <w:t xml:space="preserve">положений административного регламента и иных нормативных правовых актов, устанавливающих требования к предоставлению </w:t>
      </w:r>
      <w:r w:rsidR="007630F1" w:rsidRPr="00671DD2">
        <w:rPr>
          <w:sz w:val="28"/>
          <w:szCs w:val="28"/>
        </w:rPr>
        <w:t>муниципальной</w:t>
      </w:r>
      <w:r w:rsidRPr="00671DD2">
        <w:rPr>
          <w:sz w:val="28"/>
          <w:szCs w:val="28"/>
        </w:rPr>
        <w:t xml:space="preserve"> услуги </w:t>
      </w:r>
      <w:r w:rsidR="008D76D5" w:rsidRPr="00671DD2">
        <w:rPr>
          <w:sz w:val="28"/>
          <w:szCs w:val="28"/>
        </w:rPr>
        <w:t xml:space="preserve">должностными </w:t>
      </w:r>
      <w:r w:rsidRPr="00671DD2">
        <w:rPr>
          <w:sz w:val="28"/>
          <w:szCs w:val="28"/>
        </w:rPr>
        <w:t xml:space="preserve">лицам </w:t>
      </w:r>
      <w:r w:rsidR="008D76D5" w:rsidRPr="00671DD2">
        <w:rPr>
          <w:sz w:val="28"/>
          <w:szCs w:val="28"/>
        </w:rPr>
        <w:t>и муниципальными служащими</w:t>
      </w:r>
      <w:r w:rsidRPr="00671DD2">
        <w:rPr>
          <w:sz w:val="28"/>
          <w:szCs w:val="28"/>
        </w:rPr>
        <w:t xml:space="preserve"> </w:t>
      </w:r>
      <w:r w:rsidR="008467D4" w:rsidRPr="00671DD2">
        <w:rPr>
          <w:sz w:val="28"/>
          <w:szCs w:val="28"/>
        </w:rPr>
        <w:t>Уполномоченного органа,</w:t>
      </w:r>
      <w:r w:rsidRPr="00671DD2">
        <w:rPr>
          <w:sz w:val="28"/>
          <w:szCs w:val="28"/>
        </w:rPr>
        <w:t xml:space="preserve"> а также за принятием ими решений включает в себя общий, текущий контроль.</w:t>
      </w:r>
    </w:p>
    <w:p w:rsidR="003C1AF2" w:rsidRPr="00671DD2" w:rsidRDefault="003C1AF2" w:rsidP="003C1AF2">
      <w:pPr>
        <w:tabs>
          <w:tab w:val="left" w:pos="6840"/>
        </w:tabs>
        <w:autoSpaceDE w:val="0"/>
        <w:autoSpaceDN w:val="0"/>
        <w:adjustRightInd w:val="0"/>
        <w:ind w:firstLine="540"/>
        <w:jc w:val="both"/>
        <w:rPr>
          <w:sz w:val="28"/>
          <w:szCs w:val="28"/>
        </w:rPr>
      </w:pPr>
      <w:r w:rsidRPr="00671DD2">
        <w:rPr>
          <w:sz w:val="28"/>
          <w:szCs w:val="28"/>
        </w:rPr>
        <w:t xml:space="preserve">4.2. Общий контроль над полнотой и качеством </w:t>
      </w:r>
      <w:r w:rsidRPr="00671DD2">
        <w:rPr>
          <w:spacing w:val="-4"/>
          <w:sz w:val="28"/>
          <w:szCs w:val="28"/>
        </w:rPr>
        <w:t xml:space="preserve">предоставления </w:t>
      </w:r>
      <w:r w:rsidR="007630F1" w:rsidRPr="00671DD2">
        <w:rPr>
          <w:spacing w:val="-4"/>
          <w:sz w:val="28"/>
          <w:szCs w:val="28"/>
        </w:rPr>
        <w:t>муниципальной</w:t>
      </w:r>
      <w:r w:rsidRPr="00671DD2">
        <w:rPr>
          <w:spacing w:val="-4"/>
          <w:sz w:val="28"/>
          <w:szCs w:val="28"/>
        </w:rPr>
        <w:t xml:space="preserve"> услуги</w:t>
      </w:r>
      <w:r w:rsidRPr="00671DD2">
        <w:rPr>
          <w:sz w:val="28"/>
          <w:szCs w:val="28"/>
        </w:rPr>
        <w:t xml:space="preserve"> осуществляет </w:t>
      </w:r>
      <w:r w:rsidR="00A759B4" w:rsidRPr="00671DD2">
        <w:rPr>
          <w:sz w:val="28"/>
          <w:szCs w:val="28"/>
        </w:rPr>
        <w:t xml:space="preserve">руководитель </w:t>
      </w:r>
      <w:r w:rsidR="008467D4" w:rsidRPr="00671DD2">
        <w:rPr>
          <w:sz w:val="28"/>
          <w:szCs w:val="28"/>
        </w:rPr>
        <w:t>Уполномоченного органа</w:t>
      </w:r>
      <w:r w:rsidRPr="00671DD2">
        <w:rPr>
          <w:sz w:val="28"/>
          <w:szCs w:val="28"/>
        </w:rPr>
        <w:t>.</w:t>
      </w:r>
    </w:p>
    <w:p w:rsidR="003C1AF2" w:rsidRPr="00671DD2" w:rsidRDefault="003C1AF2" w:rsidP="009F512B">
      <w:pPr>
        <w:tabs>
          <w:tab w:val="left" w:pos="0"/>
        </w:tabs>
        <w:autoSpaceDE w:val="0"/>
        <w:autoSpaceDN w:val="0"/>
        <w:adjustRightInd w:val="0"/>
        <w:ind w:firstLine="540"/>
        <w:jc w:val="both"/>
        <w:outlineLvl w:val="2"/>
        <w:rPr>
          <w:bCs/>
          <w:snapToGrid w:val="0"/>
          <w:sz w:val="28"/>
          <w:szCs w:val="28"/>
        </w:rPr>
      </w:pPr>
      <w:r w:rsidRPr="00671DD2">
        <w:rPr>
          <w:sz w:val="28"/>
          <w:szCs w:val="28"/>
        </w:rPr>
        <w:t xml:space="preserve">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w:t>
      </w:r>
      <w:r w:rsidR="007630F1" w:rsidRPr="00671DD2">
        <w:rPr>
          <w:sz w:val="28"/>
          <w:szCs w:val="28"/>
        </w:rPr>
        <w:t>муниципальной</w:t>
      </w:r>
      <w:r w:rsidRPr="00671DD2">
        <w:rPr>
          <w:sz w:val="28"/>
          <w:szCs w:val="28"/>
        </w:rPr>
        <w:t xml:space="preserve"> услуги.</w:t>
      </w:r>
    </w:p>
    <w:p w:rsidR="003C1AF2" w:rsidRPr="00671DD2" w:rsidRDefault="003C1AF2" w:rsidP="003C1AF2">
      <w:pPr>
        <w:pStyle w:val="21"/>
        <w:rPr>
          <w:bCs/>
          <w:snapToGrid w:val="0"/>
          <w:sz w:val="28"/>
          <w:szCs w:val="28"/>
        </w:rPr>
      </w:pPr>
      <w:r w:rsidRPr="00671DD2">
        <w:rPr>
          <w:sz w:val="28"/>
          <w:szCs w:val="28"/>
        </w:rPr>
        <w:t>Периодичность проверок – плановые 1 раз в год, внеплановые – по конкретному обращению заявителя.</w:t>
      </w:r>
    </w:p>
    <w:p w:rsidR="003C1AF2" w:rsidRPr="00671DD2" w:rsidRDefault="003C1AF2" w:rsidP="009F512B">
      <w:pPr>
        <w:autoSpaceDE w:val="0"/>
        <w:autoSpaceDN w:val="0"/>
        <w:adjustRightInd w:val="0"/>
        <w:ind w:firstLine="540"/>
        <w:jc w:val="both"/>
        <w:rPr>
          <w:sz w:val="28"/>
          <w:szCs w:val="28"/>
        </w:rPr>
      </w:pPr>
      <w:r w:rsidRPr="00671DD2">
        <w:rPr>
          <w:sz w:val="28"/>
          <w:szCs w:val="28"/>
        </w:rPr>
        <w:t xml:space="preserve">При проведении проверки могут рассматриваться все вопросы, связанные с предоставлением </w:t>
      </w:r>
      <w:r w:rsidR="007630F1" w:rsidRPr="00671DD2">
        <w:rPr>
          <w:sz w:val="28"/>
          <w:szCs w:val="28"/>
        </w:rPr>
        <w:t>муниципальной</w:t>
      </w:r>
      <w:r w:rsidRPr="00671DD2">
        <w:rPr>
          <w:sz w:val="28"/>
          <w:szCs w:val="28"/>
        </w:rPr>
        <w:t xml:space="preserve"> услуги (комплексные проверки) или отдельные вопросы (тематические проверки). Вид проверки и срок ее проведения устанавливаются </w:t>
      </w:r>
      <w:r w:rsidR="00F44300" w:rsidRPr="00671DD2">
        <w:rPr>
          <w:sz w:val="28"/>
          <w:szCs w:val="28"/>
        </w:rPr>
        <w:t>муниципальным правовым актом</w:t>
      </w:r>
      <w:r w:rsidRPr="00671DD2">
        <w:rPr>
          <w:sz w:val="28"/>
          <w:szCs w:val="28"/>
        </w:rPr>
        <w:t xml:space="preserve"> о </w:t>
      </w:r>
      <w:r w:rsidRPr="00671DD2">
        <w:rPr>
          <w:sz w:val="28"/>
          <w:szCs w:val="28"/>
        </w:rPr>
        <w:lastRenderedPageBreak/>
        <w:t>проведении проверки с учетом периодичности комплексных проверок не менее 1 раза в год и тематических проверок – 2 раза в год.</w:t>
      </w:r>
    </w:p>
    <w:p w:rsidR="003C1AF2" w:rsidRPr="00671DD2" w:rsidRDefault="003C1AF2" w:rsidP="003C1AF2">
      <w:pPr>
        <w:pStyle w:val="ConsPlusNormal"/>
        <w:ind w:firstLine="540"/>
        <w:jc w:val="both"/>
        <w:rPr>
          <w:rFonts w:ascii="Times New Roman" w:hAnsi="Times New Roman" w:cs="Times New Roman"/>
          <w:sz w:val="28"/>
          <w:szCs w:val="28"/>
        </w:rPr>
      </w:pPr>
      <w:r w:rsidRPr="00671DD2">
        <w:rPr>
          <w:rFonts w:ascii="Times New Roman" w:hAnsi="Times New Roman" w:cs="Times New Roman"/>
          <w:sz w:val="28"/>
          <w:szCs w:val="28"/>
        </w:rPr>
        <w:t xml:space="preserve">По результатам текущего контроля составляется справка о результатах текущего контроля и выявленных нарушениях, которая представляется </w:t>
      </w:r>
      <w:r w:rsidR="001B7CD2" w:rsidRPr="00671DD2">
        <w:rPr>
          <w:rFonts w:ascii="Times New Roman" w:hAnsi="Times New Roman" w:cs="Times New Roman"/>
          <w:sz w:val="28"/>
          <w:szCs w:val="28"/>
        </w:rPr>
        <w:t xml:space="preserve">руководителю </w:t>
      </w:r>
      <w:r w:rsidR="008467D4" w:rsidRPr="00671DD2">
        <w:rPr>
          <w:rFonts w:ascii="Times New Roman" w:hAnsi="Times New Roman" w:cs="Times New Roman"/>
          <w:sz w:val="28"/>
          <w:szCs w:val="28"/>
        </w:rPr>
        <w:t xml:space="preserve">Уполномоченного органа </w:t>
      </w:r>
      <w:r w:rsidRPr="00671DD2">
        <w:rPr>
          <w:rFonts w:ascii="Times New Roman" w:hAnsi="Times New Roman" w:cs="Times New Roman"/>
          <w:sz w:val="28"/>
          <w:szCs w:val="28"/>
        </w:rPr>
        <w:t>в течение 10 рабочих дней после завершения проверки.</w:t>
      </w:r>
    </w:p>
    <w:p w:rsidR="003C1AF2" w:rsidRPr="00671DD2" w:rsidRDefault="003C1AF2" w:rsidP="003C1AF2">
      <w:pPr>
        <w:pStyle w:val="21"/>
        <w:rPr>
          <w:bCs/>
          <w:snapToGrid w:val="0"/>
          <w:sz w:val="28"/>
          <w:szCs w:val="28"/>
        </w:rPr>
      </w:pPr>
      <w:r w:rsidRPr="00671DD2">
        <w:rPr>
          <w:sz w:val="28"/>
          <w:szCs w:val="28"/>
        </w:rPr>
        <w:t xml:space="preserve">4.4. Должностные лица, ответственные за предоставление </w:t>
      </w:r>
      <w:r w:rsidR="007630F1" w:rsidRPr="00671DD2">
        <w:rPr>
          <w:sz w:val="28"/>
          <w:szCs w:val="28"/>
        </w:rPr>
        <w:t>муниципальной</w:t>
      </w:r>
      <w:r w:rsidRPr="00671DD2">
        <w:rPr>
          <w:sz w:val="28"/>
          <w:szCs w:val="28"/>
        </w:rPr>
        <w:t xml:space="preserve"> услуги, несут персональную ответственность за соблюдение порядка предоставления </w:t>
      </w:r>
      <w:r w:rsidR="007630F1" w:rsidRPr="00671DD2">
        <w:rPr>
          <w:sz w:val="28"/>
          <w:szCs w:val="28"/>
        </w:rPr>
        <w:t>муниципальной</w:t>
      </w:r>
      <w:r w:rsidRPr="00671DD2">
        <w:rPr>
          <w:sz w:val="28"/>
          <w:szCs w:val="28"/>
        </w:rPr>
        <w:t xml:space="preserve"> услуги.</w:t>
      </w:r>
    </w:p>
    <w:p w:rsidR="003C1AF2" w:rsidRPr="00671DD2" w:rsidRDefault="003C1AF2" w:rsidP="003C1AF2">
      <w:pPr>
        <w:pStyle w:val="21"/>
        <w:tabs>
          <w:tab w:val="left" w:pos="900"/>
          <w:tab w:val="left" w:pos="1080"/>
        </w:tabs>
        <w:rPr>
          <w:sz w:val="28"/>
          <w:szCs w:val="28"/>
        </w:rPr>
      </w:pPr>
      <w:r w:rsidRPr="00671DD2">
        <w:rPr>
          <w:sz w:val="28"/>
          <w:szCs w:val="28"/>
        </w:rPr>
        <w:t xml:space="preserve">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w:t>
      </w:r>
      <w:r w:rsidR="008467D4" w:rsidRPr="00671DD2">
        <w:rPr>
          <w:sz w:val="28"/>
          <w:szCs w:val="28"/>
        </w:rPr>
        <w:t xml:space="preserve">Уполномоченного органа </w:t>
      </w:r>
      <w:r w:rsidRPr="00671DD2">
        <w:rPr>
          <w:sz w:val="28"/>
          <w:szCs w:val="28"/>
        </w:rPr>
        <w:t>к ответственности в соответствии с действующим законодательством Российской Федерации.</w:t>
      </w:r>
    </w:p>
    <w:p w:rsidR="003C1AF2" w:rsidRPr="00671DD2" w:rsidRDefault="003C1AF2" w:rsidP="003C1AF2">
      <w:pPr>
        <w:pStyle w:val="ConsPlusNormal"/>
        <w:tabs>
          <w:tab w:val="left" w:pos="900"/>
          <w:tab w:val="left" w:pos="1080"/>
        </w:tabs>
        <w:ind w:firstLine="540"/>
        <w:jc w:val="both"/>
        <w:rPr>
          <w:rFonts w:ascii="Times New Roman" w:hAnsi="Times New Roman" w:cs="Times New Roman"/>
          <w:sz w:val="28"/>
          <w:szCs w:val="28"/>
        </w:rPr>
      </w:pPr>
      <w:r w:rsidRPr="00671DD2">
        <w:rPr>
          <w:rFonts w:ascii="Times New Roman" w:hAnsi="Times New Roman" w:cs="Times New Roman"/>
          <w:sz w:val="28"/>
          <w:szCs w:val="28"/>
        </w:rPr>
        <w:t>4.</w:t>
      </w:r>
      <w:r w:rsidR="0025758F" w:rsidRPr="00671DD2">
        <w:rPr>
          <w:rFonts w:ascii="Times New Roman" w:hAnsi="Times New Roman" w:cs="Times New Roman"/>
          <w:sz w:val="28"/>
          <w:szCs w:val="28"/>
        </w:rPr>
        <w:t>6</w:t>
      </w:r>
      <w:r w:rsidRPr="00671DD2">
        <w:rPr>
          <w:rFonts w:ascii="Times New Roman" w:hAnsi="Times New Roman" w:cs="Times New Roman"/>
          <w:sz w:val="28"/>
          <w:szCs w:val="28"/>
        </w:rPr>
        <w:t xml:space="preserve">. Ответственность за неисполнение, ненадлежащее исполнение возложенных обязанностей по </w:t>
      </w:r>
      <w:r w:rsidRPr="00671DD2">
        <w:rPr>
          <w:rFonts w:ascii="Times New Roman" w:hAnsi="Times New Roman" w:cs="Times New Roman"/>
          <w:spacing w:val="-4"/>
          <w:sz w:val="28"/>
          <w:szCs w:val="28"/>
        </w:rPr>
        <w:t xml:space="preserve">предоставлению </w:t>
      </w:r>
      <w:r w:rsidR="007630F1" w:rsidRPr="00671DD2">
        <w:rPr>
          <w:rFonts w:ascii="Times New Roman" w:hAnsi="Times New Roman" w:cs="Times New Roman"/>
          <w:spacing w:val="-4"/>
          <w:sz w:val="28"/>
          <w:szCs w:val="28"/>
        </w:rPr>
        <w:t>муниципальной</w:t>
      </w:r>
      <w:r w:rsidRPr="00671DD2">
        <w:rPr>
          <w:rFonts w:ascii="Times New Roman" w:hAnsi="Times New Roman" w:cs="Times New Roman"/>
          <w:spacing w:val="-4"/>
          <w:sz w:val="28"/>
          <w:szCs w:val="28"/>
        </w:rPr>
        <w:t xml:space="preserve"> услуги</w:t>
      </w:r>
      <w:r w:rsidR="00FD5B57" w:rsidRPr="00671DD2">
        <w:rPr>
          <w:rFonts w:ascii="Times New Roman" w:hAnsi="Times New Roman" w:cs="Times New Roman"/>
          <w:spacing w:val="-4"/>
          <w:sz w:val="28"/>
          <w:szCs w:val="28"/>
        </w:rPr>
        <w:t>, предусмотренная в соответствии с Трудовым Кодексом Российской Федерации, Кодексом Российской Федерации об административных правонарушениях</w:t>
      </w:r>
      <w:r w:rsidR="00FD5B57" w:rsidRPr="00671DD2">
        <w:rPr>
          <w:rFonts w:ascii="Times New Roman" w:hAnsi="Times New Roman" w:cs="Times New Roman"/>
          <w:sz w:val="28"/>
          <w:szCs w:val="28"/>
        </w:rPr>
        <w:t xml:space="preserve"> </w:t>
      </w:r>
      <w:r w:rsidRPr="00671DD2">
        <w:rPr>
          <w:rFonts w:ascii="Times New Roman" w:hAnsi="Times New Roman" w:cs="Times New Roman"/>
          <w:sz w:val="28"/>
          <w:szCs w:val="28"/>
        </w:rPr>
        <w:t xml:space="preserve">возлагается на </w:t>
      </w:r>
      <w:r w:rsidR="00FD5B57" w:rsidRPr="00671DD2">
        <w:rPr>
          <w:rFonts w:ascii="Times New Roman" w:hAnsi="Times New Roman" w:cs="Times New Roman"/>
          <w:sz w:val="28"/>
          <w:szCs w:val="28"/>
        </w:rPr>
        <w:t>лиц, замещающих должности в Уполномоченном органе, ответственных за предоставление муниципальной услуги</w:t>
      </w:r>
      <w:r w:rsidRPr="00671DD2">
        <w:rPr>
          <w:rFonts w:ascii="Times New Roman" w:hAnsi="Times New Roman" w:cs="Times New Roman"/>
          <w:sz w:val="28"/>
          <w:szCs w:val="28"/>
        </w:rPr>
        <w:t>.</w:t>
      </w:r>
    </w:p>
    <w:p w:rsidR="000E2376" w:rsidRPr="00671DD2" w:rsidRDefault="000E2376" w:rsidP="009F512B">
      <w:pPr>
        <w:pStyle w:val="ConsPlusNormal"/>
        <w:tabs>
          <w:tab w:val="left" w:pos="900"/>
          <w:tab w:val="left" w:pos="1080"/>
        </w:tabs>
        <w:ind w:firstLine="0"/>
        <w:jc w:val="both"/>
        <w:rPr>
          <w:rFonts w:ascii="Times New Roman" w:hAnsi="Times New Roman" w:cs="Times New Roman"/>
          <w:sz w:val="28"/>
          <w:szCs w:val="28"/>
        </w:rPr>
      </w:pPr>
    </w:p>
    <w:p w:rsidR="009A14DF" w:rsidRPr="00671DD2" w:rsidRDefault="009A14DF" w:rsidP="003C1AF2">
      <w:pPr>
        <w:pStyle w:val="ConsPlusNormal"/>
        <w:tabs>
          <w:tab w:val="left" w:pos="900"/>
          <w:tab w:val="left" w:pos="1080"/>
        </w:tabs>
        <w:ind w:firstLine="540"/>
        <w:jc w:val="both"/>
        <w:rPr>
          <w:rFonts w:ascii="Times New Roman" w:hAnsi="Times New Roman" w:cs="Times New Roman"/>
          <w:sz w:val="28"/>
          <w:szCs w:val="28"/>
        </w:rPr>
      </w:pPr>
    </w:p>
    <w:p w:rsidR="009A14DF" w:rsidRPr="00671DD2" w:rsidRDefault="009A14DF" w:rsidP="009A14DF">
      <w:pPr>
        <w:jc w:val="center"/>
        <w:rPr>
          <w:sz w:val="28"/>
          <w:szCs w:val="28"/>
        </w:rPr>
      </w:pPr>
      <w:r w:rsidRPr="00671DD2">
        <w:rPr>
          <w:sz w:val="28"/>
          <w:szCs w:val="28"/>
        </w:rPr>
        <w:t>V. ДОСУДЕБНЫЙ (ВНЕСУДЕБНЫЙ) ПОРЯДОК ОБЖАЛОВАНИЯ РЕШЕНИЙ И ДЕЙСТВИЙ (БЕЗДЕЙСТВИЯ) ОРГАНА, ПРЕДОСТАВЛЯЮЩЕГО МУНИЦИПАЛЬНУЮ УСЛУГУ,</w:t>
      </w:r>
      <w:r w:rsidR="002E4DDF" w:rsidRPr="00671DD2">
        <w:rPr>
          <w:sz w:val="28"/>
          <w:szCs w:val="28"/>
        </w:rPr>
        <w:t xml:space="preserve"> </w:t>
      </w:r>
      <w:r w:rsidRPr="00671DD2">
        <w:rPr>
          <w:sz w:val="28"/>
          <w:szCs w:val="28"/>
        </w:rPr>
        <w:t>ЕГО ДОЛЖНОСТНЫХ ЛИЦ ЛИБО МУНИЦИПАЛЬНЫХ СЛУЖАЩИХ</w:t>
      </w:r>
    </w:p>
    <w:p w:rsidR="009A14DF" w:rsidRPr="00671DD2" w:rsidRDefault="009A14DF" w:rsidP="009A14DF">
      <w:pPr>
        <w:pStyle w:val="ConsPlusNormal"/>
        <w:ind w:firstLine="851"/>
        <w:jc w:val="both"/>
        <w:rPr>
          <w:rFonts w:ascii="Times New Roman" w:hAnsi="Times New Roman" w:cs="Times New Roman"/>
          <w:sz w:val="28"/>
          <w:szCs w:val="28"/>
        </w:rPr>
      </w:pPr>
    </w:p>
    <w:p w:rsidR="009A14DF" w:rsidRPr="00671DD2" w:rsidRDefault="009A14DF" w:rsidP="009A14DF">
      <w:pPr>
        <w:widowControl w:val="0"/>
        <w:autoSpaceDE w:val="0"/>
        <w:autoSpaceDN w:val="0"/>
        <w:adjustRightInd w:val="0"/>
        <w:ind w:firstLine="539"/>
        <w:jc w:val="both"/>
        <w:rPr>
          <w:sz w:val="28"/>
          <w:szCs w:val="28"/>
        </w:rPr>
      </w:pPr>
      <w:r w:rsidRPr="00671DD2">
        <w:rPr>
          <w:sz w:val="28"/>
          <w:szCs w:val="28"/>
        </w:rPr>
        <w:t xml:space="preserve">5.1. Заявитель имеет право на досудебное (внесудебное) обжалование, оспаривание решений, действий (бездействия), принятых (осуществленных) при предоставлении </w:t>
      </w:r>
      <w:r w:rsidR="007630F1" w:rsidRPr="00671DD2">
        <w:rPr>
          <w:sz w:val="28"/>
          <w:szCs w:val="28"/>
        </w:rPr>
        <w:t>муниципальной</w:t>
      </w:r>
      <w:r w:rsidRPr="00671DD2">
        <w:rPr>
          <w:sz w:val="28"/>
          <w:szCs w:val="28"/>
        </w:rPr>
        <w:t xml:space="preserve"> услуги.</w:t>
      </w:r>
    </w:p>
    <w:p w:rsidR="009A14DF" w:rsidRPr="00671DD2" w:rsidRDefault="009A14DF" w:rsidP="009A14DF">
      <w:pPr>
        <w:pStyle w:val="ConsPlusNormal"/>
        <w:ind w:firstLine="539"/>
        <w:jc w:val="both"/>
        <w:rPr>
          <w:rFonts w:ascii="Times New Roman" w:hAnsi="Times New Roman" w:cs="Times New Roman"/>
          <w:sz w:val="28"/>
          <w:szCs w:val="28"/>
        </w:rPr>
      </w:pPr>
      <w:r w:rsidRPr="00671DD2">
        <w:rPr>
          <w:rFonts w:ascii="Times New Roman" w:hAnsi="Times New Roman" w:cs="Times New Roman"/>
          <w:sz w:val="28"/>
          <w:szCs w:val="28"/>
        </w:rPr>
        <w:t xml:space="preserve">Обжалование заявителями решений, действий (бездействия), принятых (осуществленных) в ходе предоставления </w:t>
      </w:r>
      <w:r w:rsidR="007630F1" w:rsidRPr="00671DD2">
        <w:rPr>
          <w:rFonts w:ascii="Times New Roman" w:hAnsi="Times New Roman" w:cs="Times New Roman"/>
          <w:sz w:val="28"/>
          <w:szCs w:val="28"/>
        </w:rPr>
        <w:t>муниципальной</w:t>
      </w:r>
      <w:r w:rsidRPr="00671DD2">
        <w:rPr>
          <w:rFonts w:ascii="Times New Roman" w:hAnsi="Times New Roman" w:cs="Times New Roman"/>
          <w:sz w:val="28"/>
          <w:szCs w:val="28"/>
        </w:rPr>
        <w:t xml:space="preserve"> услуги в досудебном (внесудебном) порядке, не лишает их права на обжалование указанных решений, действий (бездействия) в судебном порядке.</w:t>
      </w:r>
    </w:p>
    <w:p w:rsidR="009A14DF" w:rsidRPr="00671DD2" w:rsidRDefault="009A14DF" w:rsidP="009A14DF">
      <w:pPr>
        <w:pStyle w:val="ConsPlusNormal"/>
        <w:ind w:firstLine="539"/>
        <w:jc w:val="both"/>
        <w:rPr>
          <w:rFonts w:ascii="Times New Roman" w:hAnsi="Times New Roman" w:cs="Times New Roman"/>
          <w:sz w:val="28"/>
          <w:szCs w:val="28"/>
        </w:rPr>
      </w:pPr>
      <w:r w:rsidRPr="00671DD2">
        <w:rPr>
          <w:rFonts w:ascii="Times New Roman" w:hAnsi="Times New Roman" w:cs="Times New Roman"/>
          <w:sz w:val="28"/>
          <w:szCs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w:t>
      </w:r>
      <w:r w:rsidR="007630F1" w:rsidRPr="00671DD2">
        <w:rPr>
          <w:rFonts w:ascii="Times New Roman" w:hAnsi="Times New Roman" w:cs="Times New Roman"/>
          <w:sz w:val="28"/>
          <w:szCs w:val="28"/>
        </w:rPr>
        <w:t>муниципальной</w:t>
      </w:r>
      <w:r w:rsidRPr="00671DD2">
        <w:rPr>
          <w:rFonts w:ascii="Times New Roman" w:hAnsi="Times New Roman" w:cs="Times New Roman"/>
          <w:sz w:val="28"/>
          <w:szCs w:val="28"/>
        </w:rPr>
        <w:t xml:space="preserve"> услуги. Заявитель может обратиться с жалобой, в том числе в следующих случаях:</w:t>
      </w:r>
    </w:p>
    <w:p w:rsidR="009A14DF" w:rsidRPr="00671DD2" w:rsidRDefault="009A14DF" w:rsidP="009A14DF">
      <w:pPr>
        <w:pStyle w:val="ConsPlusNormal"/>
        <w:ind w:firstLine="539"/>
        <w:jc w:val="both"/>
        <w:rPr>
          <w:rFonts w:ascii="Times New Roman" w:hAnsi="Times New Roman" w:cs="Times New Roman"/>
          <w:sz w:val="28"/>
          <w:szCs w:val="28"/>
        </w:rPr>
      </w:pPr>
      <w:r w:rsidRPr="00671DD2">
        <w:rPr>
          <w:rFonts w:ascii="Times New Roman" w:hAnsi="Times New Roman" w:cs="Times New Roman"/>
          <w:sz w:val="28"/>
          <w:szCs w:val="28"/>
        </w:rPr>
        <w:t xml:space="preserve">нарушение срока регистрации запроса заявителя о предоставлении </w:t>
      </w:r>
      <w:r w:rsidR="007630F1" w:rsidRPr="00671DD2">
        <w:rPr>
          <w:rFonts w:ascii="Times New Roman" w:hAnsi="Times New Roman" w:cs="Times New Roman"/>
          <w:sz w:val="28"/>
          <w:szCs w:val="28"/>
        </w:rPr>
        <w:t>муниципальной</w:t>
      </w:r>
      <w:r w:rsidRPr="00671DD2">
        <w:rPr>
          <w:rFonts w:ascii="Times New Roman" w:hAnsi="Times New Roman" w:cs="Times New Roman"/>
          <w:sz w:val="28"/>
          <w:szCs w:val="28"/>
        </w:rPr>
        <w:t xml:space="preserve"> услуги;</w:t>
      </w:r>
    </w:p>
    <w:p w:rsidR="009A14DF" w:rsidRPr="00671DD2" w:rsidRDefault="009A14DF" w:rsidP="009A14DF">
      <w:pPr>
        <w:pStyle w:val="ConsPlusNormal"/>
        <w:ind w:firstLine="539"/>
        <w:jc w:val="both"/>
        <w:rPr>
          <w:rFonts w:ascii="Times New Roman" w:hAnsi="Times New Roman" w:cs="Times New Roman"/>
          <w:sz w:val="28"/>
          <w:szCs w:val="28"/>
        </w:rPr>
      </w:pPr>
      <w:r w:rsidRPr="00671DD2">
        <w:rPr>
          <w:rFonts w:ascii="Times New Roman" w:hAnsi="Times New Roman" w:cs="Times New Roman"/>
          <w:sz w:val="28"/>
          <w:szCs w:val="28"/>
        </w:rPr>
        <w:t xml:space="preserve">нарушение срока предоставления </w:t>
      </w:r>
      <w:r w:rsidR="007630F1" w:rsidRPr="00671DD2">
        <w:rPr>
          <w:rFonts w:ascii="Times New Roman" w:hAnsi="Times New Roman" w:cs="Times New Roman"/>
          <w:sz w:val="28"/>
          <w:szCs w:val="28"/>
        </w:rPr>
        <w:t>муниципальной</w:t>
      </w:r>
      <w:r w:rsidRPr="00671DD2">
        <w:rPr>
          <w:rFonts w:ascii="Times New Roman" w:hAnsi="Times New Roman" w:cs="Times New Roman"/>
          <w:sz w:val="28"/>
          <w:szCs w:val="28"/>
        </w:rPr>
        <w:t xml:space="preserve"> услуги;</w:t>
      </w:r>
    </w:p>
    <w:p w:rsidR="009A14DF" w:rsidRPr="00671DD2" w:rsidRDefault="009A14DF" w:rsidP="009A14DF">
      <w:pPr>
        <w:pStyle w:val="ConsPlusNormal"/>
        <w:ind w:firstLine="539"/>
        <w:jc w:val="both"/>
        <w:rPr>
          <w:rFonts w:ascii="Times New Roman" w:hAnsi="Times New Roman" w:cs="Times New Roman"/>
          <w:sz w:val="28"/>
          <w:szCs w:val="28"/>
        </w:rPr>
      </w:pPr>
      <w:r w:rsidRPr="00671DD2">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области для предоставления </w:t>
      </w:r>
      <w:r w:rsidR="007630F1" w:rsidRPr="00671DD2">
        <w:rPr>
          <w:rFonts w:ascii="Times New Roman" w:hAnsi="Times New Roman" w:cs="Times New Roman"/>
          <w:sz w:val="28"/>
          <w:szCs w:val="28"/>
        </w:rPr>
        <w:t>муниципальной</w:t>
      </w:r>
      <w:r w:rsidRPr="00671DD2">
        <w:rPr>
          <w:rFonts w:ascii="Times New Roman" w:hAnsi="Times New Roman" w:cs="Times New Roman"/>
          <w:sz w:val="28"/>
          <w:szCs w:val="28"/>
        </w:rPr>
        <w:t xml:space="preserve"> услуги</w:t>
      </w:r>
      <w:r w:rsidR="0013433F" w:rsidRPr="00671DD2">
        <w:rPr>
          <w:rFonts w:ascii="Times New Roman" w:hAnsi="Times New Roman" w:cs="Times New Roman"/>
          <w:sz w:val="28"/>
          <w:szCs w:val="28"/>
        </w:rPr>
        <w:t>, муниципальными правовыми актами муниципального образования</w:t>
      </w:r>
      <w:r w:rsidRPr="00671DD2">
        <w:rPr>
          <w:rFonts w:ascii="Times New Roman" w:hAnsi="Times New Roman" w:cs="Times New Roman"/>
          <w:sz w:val="28"/>
          <w:szCs w:val="28"/>
        </w:rPr>
        <w:t>;</w:t>
      </w:r>
    </w:p>
    <w:p w:rsidR="009A14DF" w:rsidRPr="00671DD2" w:rsidRDefault="009A14DF" w:rsidP="009A14DF">
      <w:pPr>
        <w:pStyle w:val="ConsPlusNormal"/>
        <w:ind w:firstLine="539"/>
        <w:jc w:val="both"/>
        <w:rPr>
          <w:rFonts w:ascii="Times New Roman" w:hAnsi="Times New Roman" w:cs="Times New Roman"/>
          <w:sz w:val="28"/>
          <w:szCs w:val="28"/>
        </w:rPr>
      </w:pPr>
      <w:r w:rsidRPr="00671DD2">
        <w:rPr>
          <w:rFonts w:ascii="Times New Roman" w:hAnsi="Times New Roman" w:cs="Times New Roman"/>
          <w:sz w:val="28"/>
          <w:szCs w:val="28"/>
        </w:rPr>
        <w:t xml:space="preserve">отказ заявителю в приеме документов, предоставление которых </w:t>
      </w:r>
      <w:r w:rsidRPr="00671DD2">
        <w:rPr>
          <w:rFonts w:ascii="Times New Roman" w:hAnsi="Times New Roman" w:cs="Times New Roman"/>
          <w:sz w:val="28"/>
          <w:szCs w:val="28"/>
        </w:rPr>
        <w:lastRenderedPageBreak/>
        <w:t xml:space="preserve">предусмотрено нормативными правовыми актами Российской Федерации, нормативными правовыми актами области для предоставления </w:t>
      </w:r>
      <w:r w:rsidR="007630F1" w:rsidRPr="00671DD2">
        <w:rPr>
          <w:rFonts w:ascii="Times New Roman" w:hAnsi="Times New Roman" w:cs="Times New Roman"/>
          <w:sz w:val="28"/>
          <w:szCs w:val="28"/>
        </w:rPr>
        <w:t>муниципальной</w:t>
      </w:r>
      <w:r w:rsidRPr="00671DD2">
        <w:rPr>
          <w:rFonts w:ascii="Times New Roman" w:hAnsi="Times New Roman" w:cs="Times New Roman"/>
          <w:sz w:val="28"/>
          <w:szCs w:val="28"/>
        </w:rPr>
        <w:t xml:space="preserve"> услуги</w:t>
      </w:r>
      <w:r w:rsidR="0013433F" w:rsidRPr="00671DD2">
        <w:rPr>
          <w:rFonts w:ascii="Times New Roman" w:hAnsi="Times New Roman" w:cs="Times New Roman"/>
          <w:sz w:val="28"/>
          <w:szCs w:val="28"/>
        </w:rPr>
        <w:t>, муниципальными правовыми актами муниципального образования</w:t>
      </w:r>
      <w:r w:rsidRPr="00671DD2">
        <w:rPr>
          <w:rFonts w:ascii="Times New Roman" w:hAnsi="Times New Roman" w:cs="Times New Roman"/>
          <w:sz w:val="28"/>
          <w:szCs w:val="28"/>
        </w:rPr>
        <w:t>;</w:t>
      </w:r>
    </w:p>
    <w:p w:rsidR="009A14DF" w:rsidRPr="00671DD2" w:rsidRDefault="009A14DF" w:rsidP="009A14DF">
      <w:pPr>
        <w:pStyle w:val="ConsPlusNormal"/>
        <w:ind w:firstLine="539"/>
        <w:jc w:val="both"/>
        <w:rPr>
          <w:rFonts w:ascii="Times New Roman" w:hAnsi="Times New Roman" w:cs="Times New Roman"/>
          <w:sz w:val="28"/>
          <w:szCs w:val="28"/>
        </w:rPr>
      </w:pPr>
      <w:r w:rsidRPr="00671DD2">
        <w:rPr>
          <w:rFonts w:ascii="Times New Roman" w:hAnsi="Times New Roman" w:cs="Times New Roman"/>
          <w:sz w:val="28"/>
          <w:szCs w:val="28"/>
        </w:rPr>
        <w:t xml:space="preserve">отказ в предоставлении </w:t>
      </w:r>
      <w:r w:rsidR="007630F1" w:rsidRPr="00671DD2">
        <w:rPr>
          <w:rFonts w:ascii="Times New Roman" w:hAnsi="Times New Roman" w:cs="Times New Roman"/>
          <w:sz w:val="28"/>
          <w:szCs w:val="28"/>
        </w:rPr>
        <w:t>муниципальной</w:t>
      </w:r>
      <w:r w:rsidRPr="00671DD2">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w:t>
      </w:r>
      <w:r w:rsidR="0013433F" w:rsidRPr="00671DD2">
        <w:rPr>
          <w:rFonts w:ascii="Times New Roman" w:hAnsi="Times New Roman" w:cs="Times New Roman"/>
          <w:sz w:val="28"/>
          <w:szCs w:val="28"/>
        </w:rPr>
        <w:t>, муниципальными правовыми актами муниципального образования</w:t>
      </w:r>
      <w:r w:rsidRPr="00671DD2">
        <w:rPr>
          <w:rFonts w:ascii="Times New Roman" w:hAnsi="Times New Roman" w:cs="Times New Roman"/>
          <w:sz w:val="28"/>
          <w:szCs w:val="28"/>
        </w:rPr>
        <w:t>;</w:t>
      </w:r>
    </w:p>
    <w:p w:rsidR="009A14DF" w:rsidRPr="00671DD2" w:rsidRDefault="009A14DF" w:rsidP="009A14DF">
      <w:pPr>
        <w:pStyle w:val="ConsPlusNormal"/>
        <w:ind w:firstLine="539"/>
        <w:jc w:val="both"/>
        <w:rPr>
          <w:rFonts w:ascii="Times New Roman" w:hAnsi="Times New Roman" w:cs="Times New Roman"/>
          <w:sz w:val="28"/>
          <w:szCs w:val="28"/>
        </w:rPr>
      </w:pPr>
      <w:r w:rsidRPr="00671DD2">
        <w:rPr>
          <w:rFonts w:ascii="Times New Roman" w:hAnsi="Times New Roman" w:cs="Times New Roman"/>
          <w:sz w:val="28"/>
          <w:szCs w:val="28"/>
        </w:rPr>
        <w:t xml:space="preserve">затребование с заявителя при предоставлении </w:t>
      </w:r>
      <w:r w:rsidR="007630F1" w:rsidRPr="00671DD2">
        <w:rPr>
          <w:rFonts w:ascii="Times New Roman" w:hAnsi="Times New Roman" w:cs="Times New Roman"/>
          <w:sz w:val="28"/>
          <w:szCs w:val="28"/>
        </w:rPr>
        <w:t>муниципальной</w:t>
      </w:r>
      <w:r w:rsidRPr="00671DD2">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области</w:t>
      </w:r>
      <w:r w:rsidR="0013433F" w:rsidRPr="00671DD2">
        <w:rPr>
          <w:rFonts w:ascii="Times New Roman" w:hAnsi="Times New Roman" w:cs="Times New Roman"/>
          <w:sz w:val="28"/>
          <w:szCs w:val="28"/>
        </w:rPr>
        <w:t>, муниципальными правовыми актами муниципального образования</w:t>
      </w:r>
      <w:r w:rsidRPr="00671DD2">
        <w:rPr>
          <w:rFonts w:ascii="Times New Roman" w:hAnsi="Times New Roman" w:cs="Times New Roman"/>
          <w:sz w:val="28"/>
          <w:szCs w:val="28"/>
        </w:rPr>
        <w:t>;</w:t>
      </w:r>
    </w:p>
    <w:p w:rsidR="009A14DF" w:rsidRPr="00671DD2" w:rsidRDefault="009A14DF" w:rsidP="009A14DF">
      <w:pPr>
        <w:pStyle w:val="ConsPlusNormal"/>
        <w:ind w:firstLine="539"/>
        <w:jc w:val="both"/>
        <w:rPr>
          <w:rFonts w:ascii="Times New Roman" w:hAnsi="Times New Roman" w:cs="Times New Roman"/>
          <w:sz w:val="28"/>
          <w:szCs w:val="28"/>
        </w:rPr>
      </w:pPr>
      <w:r w:rsidRPr="00671DD2">
        <w:rPr>
          <w:rFonts w:ascii="Times New Roman" w:hAnsi="Times New Roman" w:cs="Times New Roman"/>
          <w:sz w:val="28"/>
          <w:szCs w:val="28"/>
        </w:rPr>
        <w:t xml:space="preserve">отказ органа, предоставляющего </w:t>
      </w:r>
      <w:r w:rsidR="007630F1" w:rsidRPr="00671DD2">
        <w:rPr>
          <w:rFonts w:ascii="Times New Roman" w:hAnsi="Times New Roman" w:cs="Times New Roman"/>
          <w:sz w:val="28"/>
          <w:szCs w:val="28"/>
        </w:rPr>
        <w:t>муниципальную</w:t>
      </w:r>
      <w:r w:rsidRPr="00671DD2">
        <w:rPr>
          <w:rFonts w:ascii="Times New Roman" w:hAnsi="Times New Roman" w:cs="Times New Roman"/>
          <w:sz w:val="28"/>
          <w:szCs w:val="28"/>
        </w:rPr>
        <w:t xml:space="preserve"> услугу, </w:t>
      </w:r>
      <w:r w:rsidR="00F6249C" w:rsidRPr="00671DD2">
        <w:rPr>
          <w:rFonts w:ascii="Times New Roman" w:hAnsi="Times New Roman" w:cs="Times New Roman"/>
          <w:sz w:val="28"/>
          <w:szCs w:val="28"/>
        </w:rPr>
        <w:t>муниципального</w:t>
      </w:r>
      <w:r w:rsidRPr="00671DD2">
        <w:rPr>
          <w:rFonts w:ascii="Times New Roman" w:hAnsi="Times New Roman" w:cs="Times New Roman"/>
          <w:sz w:val="28"/>
          <w:szCs w:val="28"/>
        </w:rPr>
        <w:t xml:space="preserve"> служащего либо должностного лица органа, предоставляющего </w:t>
      </w:r>
      <w:r w:rsidR="007630F1" w:rsidRPr="00671DD2">
        <w:rPr>
          <w:rFonts w:ascii="Times New Roman" w:hAnsi="Times New Roman" w:cs="Times New Roman"/>
          <w:sz w:val="28"/>
          <w:szCs w:val="28"/>
        </w:rPr>
        <w:t>муниципальную</w:t>
      </w:r>
      <w:r w:rsidRPr="00671DD2">
        <w:rPr>
          <w:rFonts w:ascii="Times New Roman" w:hAnsi="Times New Roman" w:cs="Times New Roman"/>
          <w:sz w:val="28"/>
          <w:szCs w:val="28"/>
        </w:rPr>
        <w:t xml:space="preserve"> услугу, в исправлении допущенных опечаток и ошибок в выданных в результате предоставления </w:t>
      </w:r>
      <w:r w:rsidR="007630F1" w:rsidRPr="00671DD2">
        <w:rPr>
          <w:rFonts w:ascii="Times New Roman" w:hAnsi="Times New Roman" w:cs="Times New Roman"/>
          <w:sz w:val="28"/>
          <w:szCs w:val="28"/>
        </w:rPr>
        <w:t>муниципальной</w:t>
      </w:r>
      <w:r w:rsidRPr="00671DD2">
        <w:rPr>
          <w:rFonts w:ascii="Times New Roman" w:hAnsi="Times New Roman" w:cs="Times New Roman"/>
          <w:sz w:val="28"/>
          <w:szCs w:val="28"/>
        </w:rPr>
        <w:t xml:space="preserve"> услуги документах либо нарушение установленного срока таких исправлений.</w:t>
      </w:r>
    </w:p>
    <w:p w:rsidR="009A14DF" w:rsidRPr="00671DD2" w:rsidRDefault="009A14DF" w:rsidP="009A14DF">
      <w:pPr>
        <w:autoSpaceDE w:val="0"/>
        <w:autoSpaceDN w:val="0"/>
        <w:adjustRightInd w:val="0"/>
        <w:ind w:firstLine="539"/>
        <w:jc w:val="both"/>
        <w:outlineLvl w:val="1"/>
        <w:rPr>
          <w:sz w:val="28"/>
          <w:szCs w:val="28"/>
        </w:rPr>
      </w:pPr>
      <w:r w:rsidRPr="00671DD2">
        <w:rPr>
          <w:iCs/>
          <w:sz w:val="28"/>
          <w:szCs w:val="28"/>
        </w:rPr>
        <w:t xml:space="preserve">5.3. </w:t>
      </w:r>
      <w:r w:rsidRPr="00671DD2">
        <w:rPr>
          <w:sz w:val="28"/>
          <w:szCs w:val="28"/>
        </w:rPr>
        <w:t xml:space="preserve">Основанием для начала процедуры досудебного (внесудебного) обжалования является поступление жалобы заявителя в </w:t>
      </w:r>
      <w:r w:rsidR="008467D4" w:rsidRPr="00671DD2">
        <w:rPr>
          <w:sz w:val="28"/>
          <w:szCs w:val="28"/>
        </w:rPr>
        <w:t>Уполномоченный орган</w:t>
      </w:r>
      <w:r w:rsidRPr="00671DD2">
        <w:rPr>
          <w:sz w:val="28"/>
          <w:szCs w:val="28"/>
        </w:rPr>
        <w:t>.</w:t>
      </w:r>
      <w:r w:rsidR="008467D4" w:rsidRPr="00671DD2">
        <w:rPr>
          <w:sz w:val="28"/>
          <w:szCs w:val="28"/>
        </w:rPr>
        <w:t xml:space="preserve"> </w:t>
      </w:r>
    </w:p>
    <w:p w:rsidR="009A14DF" w:rsidRPr="00671DD2" w:rsidRDefault="009A14DF" w:rsidP="009A14DF">
      <w:pPr>
        <w:autoSpaceDE w:val="0"/>
        <w:autoSpaceDN w:val="0"/>
        <w:adjustRightInd w:val="0"/>
        <w:ind w:firstLine="539"/>
        <w:jc w:val="both"/>
        <w:outlineLvl w:val="1"/>
        <w:rPr>
          <w:iCs/>
          <w:sz w:val="28"/>
          <w:szCs w:val="28"/>
        </w:rPr>
      </w:pPr>
      <w:r w:rsidRPr="00671DD2">
        <w:rPr>
          <w:iCs/>
          <w:sz w:val="28"/>
          <w:szCs w:val="28"/>
        </w:rPr>
        <w:t>Жалоба подается в письменной форме на бумажном носителе, в электронной форме. Жалоба может быть направлена по почте, с использованием</w:t>
      </w:r>
      <w:r w:rsidRPr="00671DD2">
        <w:rPr>
          <w:sz w:val="28"/>
          <w:szCs w:val="28"/>
        </w:rPr>
        <w:t xml:space="preserve"> информационно</w:t>
      </w:r>
      <w:r w:rsidR="00E6330F" w:rsidRPr="00671DD2">
        <w:rPr>
          <w:sz w:val="28"/>
          <w:szCs w:val="28"/>
        </w:rPr>
        <w:t xml:space="preserve"> </w:t>
      </w:r>
      <w:r w:rsidRPr="00671DD2">
        <w:rPr>
          <w:sz w:val="28"/>
          <w:szCs w:val="28"/>
        </w:rPr>
        <w:t>-</w:t>
      </w:r>
      <w:r w:rsidR="00E6330F" w:rsidRPr="00671DD2">
        <w:rPr>
          <w:sz w:val="28"/>
          <w:szCs w:val="28"/>
        </w:rPr>
        <w:t xml:space="preserve"> </w:t>
      </w:r>
      <w:r w:rsidR="00DC6C9F" w:rsidRPr="00671DD2">
        <w:rPr>
          <w:sz w:val="28"/>
          <w:szCs w:val="28"/>
        </w:rPr>
        <w:t>телекоммуникационной сети «Интернет»</w:t>
      </w:r>
      <w:r w:rsidRPr="00671DD2">
        <w:rPr>
          <w:iCs/>
          <w:sz w:val="28"/>
          <w:szCs w:val="28"/>
        </w:rPr>
        <w:t xml:space="preserve">, а также может быть принята при личном приеме заявителя.    </w:t>
      </w:r>
    </w:p>
    <w:p w:rsidR="009A14DF" w:rsidRPr="00671DD2" w:rsidRDefault="009A14DF" w:rsidP="009A14DF">
      <w:pPr>
        <w:autoSpaceDE w:val="0"/>
        <w:autoSpaceDN w:val="0"/>
        <w:adjustRightInd w:val="0"/>
        <w:ind w:firstLine="539"/>
        <w:jc w:val="both"/>
        <w:outlineLvl w:val="1"/>
        <w:rPr>
          <w:iCs/>
          <w:sz w:val="28"/>
          <w:szCs w:val="28"/>
        </w:rPr>
      </w:pPr>
      <w:r w:rsidRPr="00671DD2">
        <w:rPr>
          <w:iCs/>
          <w:sz w:val="28"/>
          <w:szCs w:val="28"/>
        </w:rPr>
        <w:t>5.4. В досудебном порядке могут быть обжалованы действия (бездействие) и решения:</w:t>
      </w:r>
    </w:p>
    <w:p w:rsidR="009A14DF" w:rsidRPr="00671DD2" w:rsidRDefault="009A14DF" w:rsidP="009A14DF">
      <w:pPr>
        <w:autoSpaceDE w:val="0"/>
        <w:autoSpaceDN w:val="0"/>
        <w:adjustRightInd w:val="0"/>
        <w:ind w:firstLine="539"/>
        <w:jc w:val="both"/>
        <w:outlineLvl w:val="1"/>
        <w:rPr>
          <w:bCs/>
          <w:sz w:val="28"/>
          <w:szCs w:val="28"/>
        </w:rPr>
      </w:pPr>
      <w:r w:rsidRPr="00671DD2">
        <w:rPr>
          <w:iCs/>
          <w:sz w:val="28"/>
          <w:szCs w:val="28"/>
        </w:rPr>
        <w:t xml:space="preserve">должностных лиц </w:t>
      </w:r>
      <w:r w:rsidR="008467D4" w:rsidRPr="00671DD2">
        <w:rPr>
          <w:sz w:val="28"/>
          <w:szCs w:val="28"/>
        </w:rPr>
        <w:t>Уполномоченного органа</w:t>
      </w:r>
      <w:r w:rsidRPr="00671DD2">
        <w:rPr>
          <w:iCs/>
          <w:sz w:val="28"/>
          <w:szCs w:val="28"/>
        </w:rPr>
        <w:t xml:space="preserve">, </w:t>
      </w:r>
      <w:r w:rsidR="006B546A" w:rsidRPr="00671DD2">
        <w:rPr>
          <w:iCs/>
          <w:sz w:val="28"/>
          <w:szCs w:val="28"/>
        </w:rPr>
        <w:t>муниципальных</w:t>
      </w:r>
      <w:r w:rsidRPr="00671DD2">
        <w:rPr>
          <w:iCs/>
          <w:sz w:val="28"/>
          <w:szCs w:val="28"/>
        </w:rPr>
        <w:t xml:space="preserve"> служащих – </w:t>
      </w:r>
      <w:r w:rsidR="007630F1" w:rsidRPr="00671DD2">
        <w:rPr>
          <w:iCs/>
          <w:sz w:val="28"/>
          <w:szCs w:val="28"/>
        </w:rPr>
        <w:t>руководителю</w:t>
      </w:r>
      <w:r w:rsidRPr="00671DD2">
        <w:rPr>
          <w:iCs/>
          <w:sz w:val="28"/>
          <w:szCs w:val="28"/>
        </w:rPr>
        <w:t xml:space="preserve"> </w:t>
      </w:r>
      <w:r w:rsidR="008467D4" w:rsidRPr="00671DD2">
        <w:rPr>
          <w:sz w:val="28"/>
          <w:szCs w:val="28"/>
        </w:rPr>
        <w:t>Уполномоченного органа</w:t>
      </w:r>
      <w:r w:rsidRPr="00671DD2">
        <w:rPr>
          <w:iCs/>
          <w:sz w:val="28"/>
          <w:szCs w:val="28"/>
        </w:rPr>
        <w:t xml:space="preserve"> в соответствии с</w:t>
      </w:r>
      <w:r w:rsidR="007630F1" w:rsidRPr="00671DD2">
        <w:rPr>
          <w:iCs/>
          <w:sz w:val="28"/>
          <w:szCs w:val="28"/>
        </w:rPr>
        <w:t xml:space="preserve"> </w:t>
      </w:r>
      <w:r w:rsidR="005D3B95" w:rsidRPr="00671DD2">
        <w:rPr>
          <w:iCs/>
          <w:sz w:val="28"/>
          <w:szCs w:val="28"/>
        </w:rPr>
        <w:t>муниципальным правовым актом</w:t>
      </w:r>
      <w:r w:rsidRPr="00671DD2">
        <w:rPr>
          <w:bCs/>
          <w:sz w:val="28"/>
          <w:szCs w:val="28"/>
        </w:rPr>
        <w:t>;</w:t>
      </w:r>
    </w:p>
    <w:p w:rsidR="009A14DF" w:rsidRPr="00671DD2" w:rsidRDefault="006B546A" w:rsidP="006B546A">
      <w:pPr>
        <w:autoSpaceDE w:val="0"/>
        <w:autoSpaceDN w:val="0"/>
        <w:adjustRightInd w:val="0"/>
        <w:ind w:firstLine="540"/>
        <w:jc w:val="both"/>
        <w:rPr>
          <w:sz w:val="28"/>
          <w:szCs w:val="28"/>
        </w:rPr>
      </w:pPr>
      <w:r w:rsidRPr="00671DD2">
        <w:rPr>
          <w:sz w:val="28"/>
          <w:szCs w:val="28"/>
        </w:rPr>
        <w:t>МФЦ - в Уполномоченный орган, заключивший соглашение о взаимодействии с многофункциональным центром</w:t>
      </w:r>
      <w:r w:rsidR="009A14DF" w:rsidRPr="00671DD2">
        <w:rPr>
          <w:bCs/>
          <w:sz w:val="28"/>
          <w:szCs w:val="28"/>
        </w:rPr>
        <w:t xml:space="preserve">.   </w:t>
      </w:r>
    </w:p>
    <w:p w:rsidR="009A14DF" w:rsidRPr="00671DD2" w:rsidRDefault="009A14DF" w:rsidP="009A14DF">
      <w:pPr>
        <w:autoSpaceDE w:val="0"/>
        <w:autoSpaceDN w:val="0"/>
        <w:adjustRightInd w:val="0"/>
        <w:ind w:firstLine="539"/>
        <w:jc w:val="both"/>
        <w:outlineLvl w:val="1"/>
        <w:rPr>
          <w:iCs/>
          <w:sz w:val="28"/>
          <w:szCs w:val="28"/>
        </w:rPr>
      </w:pPr>
      <w:r w:rsidRPr="00671DD2">
        <w:rPr>
          <w:iCs/>
          <w:sz w:val="28"/>
          <w:szCs w:val="28"/>
        </w:rPr>
        <w:t>5.5. Жалоба должна содержать:</w:t>
      </w:r>
    </w:p>
    <w:p w:rsidR="009A14DF" w:rsidRPr="00671DD2" w:rsidRDefault="009A14DF" w:rsidP="009A14DF">
      <w:pPr>
        <w:autoSpaceDE w:val="0"/>
        <w:autoSpaceDN w:val="0"/>
        <w:adjustRightInd w:val="0"/>
        <w:ind w:firstLine="539"/>
        <w:jc w:val="both"/>
        <w:outlineLvl w:val="1"/>
        <w:rPr>
          <w:iCs/>
          <w:sz w:val="28"/>
          <w:szCs w:val="28"/>
        </w:rPr>
      </w:pPr>
      <w:r w:rsidRPr="00671DD2">
        <w:rPr>
          <w:iCs/>
          <w:sz w:val="28"/>
          <w:szCs w:val="28"/>
        </w:rPr>
        <w:t xml:space="preserve">наименование, должностного лица </w:t>
      </w:r>
      <w:r w:rsidR="008467D4" w:rsidRPr="00671DD2">
        <w:rPr>
          <w:sz w:val="28"/>
          <w:szCs w:val="28"/>
        </w:rPr>
        <w:t>Уполномоченного органа</w:t>
      </w:r>
      <w:r w:rsidR="008467D4" w:rsidRPr="00671DD2">
        <w:rPr>
          <w:iCs/>
          <w:sz w:val="28"/>
          <w:szCs w:val="28"/>
        </w:rPr>
        <w:t xml:space="preserve"> </w:t>
      </w:r>
      <w:r w:rsidRPr="00671DD2">
        <w:rPr>
          <w:iCs/>
          <w:sz w:val="28"/>
          <w:szCs w:val="28"/>
        </w:rPr>
        <w:t xml:space="preserve">либо </w:t>
      </w:r>
      <w:r w:rsidR="00F6249C" w:rsidRPr="00671DD2">
        <w:rPr>
          <w:iCs/>
          <w:sz w:val="28"/>
          <w:szCs w:val="28"/>
        </w:rPr>
        <w:t>муниципального</w:t>
      </w:r>
      <w:r w:rsidRPr="00671DD2">
        <w:rPr>
          <w:iCs/>
          <w:sz w:val="28"/>
          <w:szCs w:val="28"/>
        </w:rPr>
        <w:t xml:space="preserve"> служащего, решения и действия (бездействие) которых обжалуются;</w:t>
      </w:r>
    </w:p>
    <w:p w:rsidR="009A14DF" w:rsidRPr="00671DD2" w:rsidRDefault="009A14DF" w:rsidP="009A14DF">
      <w:pPr>
        <w:autoSpaceDE w:val="0"/>
        <w:autoSpaceDN w:val="0"/>
        <w:adjustRightInd w:val="0"/>
        <w:ind w:firstLine="539"/>
        <w:jc w:val="both"/>
        <w:outlineLvl w:val="1"/>
        <w:rPr>
          <w:iCs/>
          <w:sz w:val="28"/>
          <w:szCs w:val="28"/>
        </w:rPr>
      </w:pPr>
      <w:r w:rsidRPr="00671DD2">
        <w:rPr>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14DF" w:rsidRPr="00671DD2" w:rsidRDefault="009A14DF" w:rsidP="009A14DF">
      <w:pPr>
        <w:autoSpaceDE w:val="0"/>
        <w:autoSpaceDN w:val="0"/>
        <w:adjustRightInd w:val="0"/>
        <w:ind w:firstLine="539"/>
        <w:jc w:val="both"/>
        <w:outlineLvl w:val="1"/>
        <w:rPr>
          <w:iCs/>
          <w:sz w:val="28"/>
          <w:szCs w:val="28"/>
        </w:rPr>
      </w:pPr>
      <w:r w:rsidRPr="00671DD2">
        <w:rPr>
          <w:iCs/>
          <w:sz w:val="28"/>
          <w:szCs w:val="28"/>
        </w:rPr>
        <w:t xml:space="preserve">сведения об обжалуемых решениях и действиях (бездействии) </w:t>
      </w:r>
      <w:r w:rsidR="008467D4" w:rsidRPr="00671DD2">
        <w:rPr>
          <w:sz w:val="28"/>
          <w:szCs w:val="28"/>
        </w:rPr>
        <w:t>Уполномоченного органа</w:t>
      </w:r>
      <w:r w:rsidRPr="00671DD2">
        <w:rPr>
          <w:iCs/>
          <w:sz w:val="28"/>
          <w:szCs w:val="28"/>
        </w:rPr>
        <w:t xml:space="preserve">, должностного лица </w:t>
      </w:r>
      <w:r w:rsidR="008467D4" w:rsidRPr="00671DD2">
        <w:rPr>
          <w:sz w:val="28"/>
          <w:szCs w:val="28"/>
        </w:rPr>
        <w:t>Уполномоченного органа</w:t>
      </w:r>
      <w:r w:rsidR="008467D4" w:rsidRPr="00671DD2">
        <w:rPr>
          <w:iCs/>
          <w:sz w:val="28"/>
          <w:szCs w:val="28"/>
        </w:rPr>
        <w:t xml:space="preserve"> </w:t>
      </w:r>
      <w:r w:rsidRPr="00671DD2">
        <w:rPr>
          <w:iCs/>
          <w:sz w:val="28"/>
          <w:szCs w:val="28"/>
        </w:rPr>
        <w:t xml:space="preserve">либо </w:t>
      </w:r>
      <w:r w:rsidR="00F6249C" w:rsidRPr="00671DD2">
        <w:rPr>
          <w:iCs/>
          <w:sz w:val="28"/>
          <w:szCs w:val="28"/>
        </w:rPr>
        <w:t>муниципального</w:t>
      </w:r>
      <w:r w:rsidRPr="00671DD2">
        <w:rPr>
          <w:iCs/>
          <w:sz w:val="28"/>
          <w:szCs w:val="28"/>
        </w:rPr>
        <w:t xml:space="preserve"> служащего;</w:t>
      </w:r>
    </w:p>
    <w:p w:rsidR="009A14DF" w:rsidRPr="00671DD2" w:rsidRDefault="009A14DF" w:rsidP="009A14DF">
      <w:pPr>
        <w:autoSpaceDE w:val="0"/>
        <w:autoSpaceDN w:val="0"/>
        <w:adjustRightInd w:val="0"/>
        <w:ind w:firstLine="539"/>
        <w:jc w:val="both"/>
        <w:outlineLvl w:val="1"/>
        <w:rPr>
          <w:iCs/>
          <w:sz w:val="28"/>
          <w:szCs w:val="28"/>
        </w:rPr>
      </w:pPr>
      <w:r w:rsidRPr="00671DD2">
        <w:rPr>
          <w:iCs/>
          <w:sz w:val="28"/>
          <w:szCs w:val="28"/>
        </w:rPr>
        <w:lastRenderedPageBreak/>
        <w:t xml:space="preserve">доводы, на основании которых заявитель не согласен с решением и действием (бездействием) </w:t>
      </w:r>
      <w:r w:rsidR="008467D4" w:rsidRPr="00671DD2">
        <w:rPr>
          <w:sz w:val="28"/>
          <w:szCs w:val="28"/>
        </w:rPr>
        <w:t>Уполномоченного органа</w:t>
      </w:r>
      <w:r w:rsidRPr="00671DD2">
        <w:rPr>
          <w:iCs/>
          <w:sz w:val="28"/>
          <w:szCs w:val="28"/>
        </w:rPr>
        <w:t xml:space="preserve">, должностного лица </w:t>
      </w:r>
      <w:r w:rsidR="008467D4" w:rsidRPr="00671DD2">
        <w:rPr>
          <w:sz w:val="28"/>
          <w:szCs w:val="28"/>
        </w:rPr>
        <w:t>Уполномоченного органа</w:t>
      </w:r>
      <w:r w:rsidR="008467D4" w:rsidRPr="00671DD2">
        <w:rPr>
          <w:iCs/>
          <w:sz w:val="28"/>
          <w:szCs w:val="28"/>
        </w:rPr>
        <w:t xml:space="preserve"> </w:t>
      </w:r>
      <w:r w:rsidRPr="00671DD2">
        <w:rPr>
          <w:iCs/>
          <w:sz w:val="28"/>
          <w:szCs w:val="28"/>
        </w:rPr>
        <w:t xml:space="preserve">либо </w:t>
      </w:r>
      <w:r w:rsidR="00F6249C" w:rsidRPr="00671DD2">
        <w:rPr>
          <w:iCs/>
          <w:sz w:val="28"/>
          <w:szCs w:val="28"/>
        </w:rPr>
        <w:t>муниципального</w:t>
      </w:r>
      <w:r w:rsidRPr="00671DD2">
        <w:rPr>
          <w:iCs/>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9A14DF" w:rsidRPr="00671DD2" w:rsidRDefault="009A14DF" w:rsidP="009A14DF">
      <w:pPr>
        <w:autoSpaceDE w:val="0"/>
        <w:autoSpaceDN w:val="0"/>
        <w:adjustRightInd w:val="0"/>
        <w:ind w:firstLine="539"/>
        <w:jc w:val="both"/>
        <w:outlineLvl w:val="1"/>
        <w:rPr>
          <w:iCs/>
          <w:sz w:val="28"/>
          <w:szCs w:val="28"/>
        </w:rPr>
      </w:pPr>
      <w:r w:rsidRPr="00671DD2">
        <w:rPr>
          <w:iCs/>
          <w:sz w:val="28"/>
          <w:szCs w:val="28"/>
        </w:rPr>
        <w:t xml:space="preserve">5.6. На стадии досудебного обжалования действий (бездействия) </w:t>
      </w:r>
      <w:r w:rsidR="008467D4" w:rsidRPr="00671DD2">
        <w:rPr>
          <w:sz w:val="28"/>
          <w:szCs w:val="28"/>
        </w:rPr>
        <w:t>Уполномоченного органа</w:t>
      </w:r>
      <w:r w:rsidRPr="00671DD2">
        <w:rPr>
          <w:iCs/>
          <w:sz w:val="28"/>
          <w:szCs w:val="28"/>
        </w:rPr>
        <w:t xml:space="preserve">, должностного лица </w:t>
      </w:r>
      <w:r w:rsidR="008467D4" w:rsidRPr="00671DD2">
        <w:rPr>
          <w:sz w:val="28"/>
          <w:szCs w:val="28"/>
        </w:rPr>
        <w:t>Уполномоченного органа</w:t>
      </w:r>
      <w:r w:rsidRPr="00671DD2">
        <w:rPr>
          <w:iCs/>
          <w:sz w:val="28"/>
          <w:szCs w:val="28"/>
        </w:rPr>
        <w:t xml:space="preserve"> либо </w:t>
      </w:r>
      <w:r w:rsidR="00F6249C" w:rsidRPr="00671DD2">
        <w:rPr>
          <w:iCs/>
          <w:sz w:val="28"/>
          <w:szCs w:val="28"/>
        </w:rPr>
        <w:t>муниципального</w:t>
      </w:r>
      <w:r w:rsidRPr="00671DD2">
        <w:rPr>
          <w:iCs/>
          <w:sz w:val="28"/>
          <w:szCs w:val="28"/>
        </w:rPr>
        <w:t xml:space="preserve"> служащего, а также решений, принятых в ходе предоставления </w:t>
      </w:r>
      <w:r w:rsidR="007630F1" w:rsidRPr="00671DD2">
        <w:rPr>
          <w:iCs/>
          <w:sz w:val="28"/>
          <w:szCs w:val="28"/>
        </w:rPr>
        <w:t>муниципальной</w:t>
      </w:r>
      <w:r w:rsidRPr="00671DD2">
        <w:rPr>
          <w:iCs/>
          <w:sz w:val="28"/>
          <w:szCs w:val="28"/>
        </w:rPr>
        <w:t xml:space="preserve">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9A14DF" w:rsidRPr="00671DD2" w:rsidRDefault="009A14DF" w:rsidP="009A14DF">
      <w:pPr>
        <w:autoSpaceDE w:val="0"/>
        <w:autoSpaceDN w:val="0"/>
        <w:adjustRightInd w:val="0"/>
        <w:ind w:firstLine="539"/>
        <w:jc w:val="both"/>
        <w:outlineLvl w:val="1"/>
        <w:rPr>
          <w:iCs/>
          <w:sz w:val="28"/>
          <w:szCs w:val="28"/>
        </w:rPr>
      </w:pPr>
      <w:r w:rsidRPr="00671DD2">
        <w:rPr>
          <w:iCs/>
          <w:sz w:val="28"/>
          <w:szCs w:val="28"/>
        </w:rPr>
        <w:t xml:space="preserve">5.7. Жалоба, поступившая в </w:t>
      </w:r>
      <w:r w:rsidR="008467D4" w:rsidRPr="00671DD2">
        <w:rPr>
          <w:sz w:val="28"/>
          <w:szCs w:val="28"/>
        </w:rPr>
        <w:t>Уполномоченный орган</w:t>
      </w:r>
      <w:r w:rsidRPr="00671DD2">
        <w:rPr>
          <w:iCs/>
          <w:sz w:val="28"/>
          <w:szCs w:val="28"/>
        </w:rPr>
        <w:t xml:space="preserve">, рассматривается в течение 15 рабочих дней со дня ее регистрации, а в случае обжалования отказа </w:t>
      </w:r>
      <w:r w:rsidR="00194594" w:rsidRPr="00671DD2">
        <w:rPr>
          <w:sz w:val="28"/>
          <w:szCs w:val="28"/>
        </w:rPr>
        <w:t>Уполномоченного органа</w:t>
      </w:r>
      <w:r w:rsidRPr="00671DD2">
        <w:rPr>
          <w:iCs/>
          <w:sz w:val="28"/>
          <w:szCs w:val="28"/>
        </w:rPr>
        <w:t xml:space="preserve">, должностного лица </w:t>
      </w:r>
      <w:r w:rsidR="00F6249C" w:rsidRPr="00671DD2">
        <w:rPr>
          <w:i/>
          <w:color w:val="FF0000"/>
          <w:sz w:val="28"/>
          <w:szCs w:val="28"/>
        </w:rPr>
        <w:t>(</w:t>
      </w:r>
      <w:r w:rsidR="00194594" w:rsidRPr="00671DD2">
        <w:rPr>
          <w:sz w:val="28"/>
          <w:szCs w:val="28"/>
        </w:rPr>
        <w:t>Уполномоченного органа</w:t>
      </w:r>
      <w:r w:rsidRPr="00671DD2">
        <w:rPr>
          <w:iCs/>
          <w:sz w:val="28"/>
          <w:szCs w:val="28"/>
        </w:rPr>
        <w:t xml:space="preserve"> либо </w:t>
      </w:r>
      <w:r w:rsidR="00F6249C" w:rsidRPr="00671DD2">
        <w:rPr>
          <w:iCs/>
          <w:sz w:val="28"/>
          <w:szCs w:val="28"/>
        </w:rPr>
        <w:t>муниципального</w:t>
      </w:r>
      <w:r w:rsidRPr="00671DD2">
        <w:rPr>
          <w:iCs/>
          <w:sz w:val="28"/>
          <w:szCs w:val="28"/>
        </w:rPr>
        <w:t xml:space="preserve">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B546A" w:rsidRPr="00671DD2" w:rsidRDefault="006B546A" w:rsidP="006B546A">
      <w:pPr>
        <w:autoSpaceDE w:val="0"/>
        <w:autoSpaceDN w:val="0"/>
        <w:adjustRightInd w:val="0"/>
        <w:ind w:firstLine="540"/>
        <w:jc w:val="both"/>
        <w:rPr>
          <w:sz w:val="28"/>
          <w:szCs w:val="28"/>
        </w:rPr>
      </w:pPr>
      <w:r w:rsidRPr="00671DD2">
        <w:rPr>
          <w:sz w:val="28"/>
          <w:szCs w:val="28"/>
        </w:rPr>
        <w:t>5.8. Случаи оставления жалобы без ответа:</w:t>
      </w:r>
    </w:p>
    <w:p w:rsidR="006B546A" w:rsidRPr="00671DD2" w:rsidRDefault="006B546A" w:rsidP="006B546A">
      <w:pPr>
        <w:autoSpaceDE w:val="0"/>
        <w:autoSpaceDN w:val="0"/>
        <w:adjustRightInd w:val="0"/>
        <w:ind w:firstLine="540"/>
        <w:jc w:val="both"/>
        <w:rPr>
          <w:sz w:val="28"/>
          <w:szCs w:val="28"/>
        </w:rPr>
      </w:pPr>
      <w:r w:rsidRPr="00671DD2">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B546A" w:rsidRPr="00671DD2" w:rsidRDefault="006B546A" w:rsidP="006B546A">
      <w:pPr>
        <w:autoSpaceDE w:val="0"/>
        <w:autoSpaceDN w:val="0"/>
        <w:adjustRightInd w:val="0"/>
        <w:ind w:firstLine="540"/>
        <w:jc w:val="both"/>
        <w:rPr>
          <w:sz w:val="28"/>
          <w:szCs w:val="28"/>
        </w:rPr>
      </w:pPr>
      <w:r w:rsidRPr="00671DD2">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B546A" w:rsidRPr="00671DD2" w:rsidRDefault="006B546A" w:rsidP="006B546A">
      <w:pPr>
        <w:autoSpaceDE w:val="0"/>
        <w:autoSpaceDN w:val="0"/>
        <w:adjustRightInd w:val="0"/>
        <w:ind w:firstLine="540"/>
        <w:jc w:val="both"/>
        <w:rPr>
          <w:sz w:val="28"/>
          <w:szCs w:val="28"/>
        </w:rPr>
      </w:pPr>
      <w:r w:rsidRPr="00671DD2">
        <w:rPr>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6B546A" w:rsidRPr="00671DD2" w:rsidRDefault="006B546A" w:rsidP="006B546A">
      <w:pPr>
        <w:autoSpaceDE w:val="0"/>
        <w:autoSpaceDN w:val="0"/>
        <w:adjustRightInd w:val="0"/>
        <w:ind w:firstLine="540"/>
        <w:jc w:val="both"/>
        <w:rPr>
          <w:sz w:val="28"/>
          <w:szCs w:val="28"/>
        </w:rPr>
      </w:pPr>
      <w:r w:rsidRPr="00671DD2">
        <w:rPr>
          <w:sz w:val="28"/>
          <w:szCs w:val="28"/>
        </w:rPr>
        <w:t>5.9. Случаи отказа в удовлетворении жалобы:</w:t>
      </w:r>
    </w:p>
    <w:p w:rsidR="006B546A" w:rsidRPr="00671DD2" w:rsidRDefault="006B546A" w:rsidP="006B546A">
      <w:pPr>
        <w:autoSpaceDE w:val="0"/>
        <w:autoSpaceDN w:val="0"/>
        <w:adjustRightInd w:val="0"/>
        <w:ind w:firstLine="540"/>
        <w:jc w:val="both"/>
        <w:rPr>
          <w:sz w:val="28"/>
          <w:szCs w:val="28"/>
        </w:rPr>
      </w:pPr>
      <w:r w:rsidRPr="00671DD2">
        <w:rPr>
          <w:sz w:val="28"/>
          <w:szCs w:val="28"/>
        </w:rPr>
        <w:t xml:space="preserve">а) отсутствие нарушения порядка предоставления </w:t>
      </w:r>
      <w:r w:rsidR="009A12D3" w:rsidRPr="00671DD2">
        <w:rPr>
          <w:sz w:val="28"/>
          <w:szCs w:val="28"/>
        </w:rPr>
        <w:t xml:space="preserve">муниципальной </w:t>
      </w:r>
      <w:r w:rsidRPr="00671DD2">
        <w:rPr>
          <w:sz w:val="28"/>
          <w:szCs w:val="28"/>
        </w:rPr>
        <w:t>услуги;</w:t>
      </w:r>
    </w:p>
    <w:p w:rsidR="006B546A" w:rsidRPr="00671DD2" w:rsidRDefault="006B546A" w:rsidP="006B546A">
      <w:pPr>
        <w:autoSpaceDE w:val="0"/>
        <w:autoSpaceDN w:val="0"/>
        <w:adjustRightInd w:val="0"/>
        <w:ind w:firstLine="540"/>
        <w:jc w:val="both"/>
        <w:rPr>
          <w:sz w:val="28"/>
          <w:szCs w:val="28"/>
        </w:rPr>
      </w:pPr>
      <w:r w:rsidRPr="00671DD2">
        <w:rPr>
          <w:sz w:val="28"/>
          <w:szCs w:val="28"/>
        </w:rPr>
        <w:t>б) наличие вступившего в законную силу решения суда, арбитражного суда по жалобе о том же предмете и по тем же основаниям;</w:t>
      </w:r>
    </w:p>
    <w:p w:rsidR="006B546A" w:rsidRPr="00671DD2" w:rsidRDefault="006B546A" w:rsidP="006B546A">
      <w:pPr>
        <w:autoSpaceDE w:val="0"/>
        <w:autoSpaceDN w:val="0"/>
        <w:adjustRightInd w:val="0"/>
        <w:ind w:firstLine="540"/>
        <w:jc w:val="both"/>
        <w:rPr>
          <w:sz w:val="28"/>
          <w:szCs w:val="28"/>
        </w:rPr>
      </w:pPr>
      <w:r w:rsidRPr="00671DD2">
        <w:rPr>
          <w:sz w:val="28"/>
          <w:szCs w:val="28"/>
        </w:rPr>
        <w:t>в) подача жалобы лицом, полномочия которого не подтверждены в порядке, установленном законодательством Российской Федерации;</w:t>
      </w:r>
    </w:p>
    <w:p w:rsidR="006B546A" w:rsidRPr="00671DD2" w:rsidRDefault="006B546A" w:rsidP="006B546A">
      <w:pPr>
        <w:autoSpaceDE w:val="0"/>
        <w:autoSpaceDN w:val="0"/>
        <w:adjustRightInd w:val="0"/>
        <w:ind w:firstLine="540"/>
        <w:jc w:val="both"/>
        <w:rPr>
          <w:sz w:val="28"/>
          <w:szCs w:val="28"/>
        </w:rPr>
      </w:pPr>
      <w:r w:rsidRPr="00671DD2">
        <w:rPr>
          <w:sz w:val="28"/>
          <w:szCs w:val="28"/>
        </w:rPr>
        <w:t>г) наличие решения по жалобе, принятого ранее в отношении того же заявителя и по тому же предмету жалобы.</w:t>
      </w:r>
    </w:p>
    <w:p w:rsidR="009A14DF" w:rsidRPr="00671DD2" w:rsidRDefault="009A14DF" w:rsidP="009A14DF">
      <w:pPr>
        <w:autoSpaceDE w:val="0"/>
        <w:autoSpaceDN w:val="0"/>
        <w:adjustRightInd w:val="0"/>
        <w:ind w:firstLine="539"/>
        <w:jc w:val="both"/>
        <w:outlineLvl w:val="1"/>
        <w:rPr>
          <w:iCs/>
          <w:sz w:val="28"/>
          <w:szCs w:val="28"/>
        </w:rPr>
      </w:pPr>
      <w:r w:rsidRPr="00671DD2">
        <w:rPr>
          <w:iCs/>
          <w:sz w:val="28"/>
          <w:szCs w:val="28"/>
        </w:rPr>
        <w:t>5.10. По результатам рассмотрения жалобы принимается одно из следующих решений:</w:t>
      </w:r>
    </w:p>
    <w:p w:rsidR="009A14DF" w:rsidRPr="00671DD2" w:rsidRDefault="009A14DF" w:rsidP="009A14DF">
      <w:pPr>
        <w:autoSpaceDE w:val="0"/>
        <w:autoSpaceDN w:val="0"/>
        <w:adjustRightInd w:val="0"/>
        <w:ind w:firstLine="539"/>
        <w:jc w:val="both"/>
        <w:outlineLvl w:val="1"/>
        <w:rPr>
          <w:iCs/>
          <w:sz w:val="28"/>
          <w:szCs w:val="28"/>
        </w:rPr>
      </w:pPr>
      <w:r w:rsidRPr="00671DD2">
        <w:rPr>
          <w:iCs/>
          <w:sz w:val="28"/>
          <w:szCs w:val="28"/>
        </w:rPr>
        <w:t xml:space="preserve">об удовлетворении жалобы, в том числе в форме отмены принятого решения, исправления допущенных </w:t>
      </w:r>
      <w:r w:rsidR="00194594" w:rsidRPr="00671DD2">
        <w:rPr>
          <w:sz w:val="28"/>
          <w:szCs w:val="28"/>
        </w:rPr>
        <w:t>Уполномоченным органом</w:t>
      </w:r>
      <w:r w:rsidR="00194594" w:rsidRPr="00671DD2">
        <w:rPr>
          <w:iCs/>
          <w:sz w:val="28"/>
          <w:szCs w:val="28"/>
        </w:rPr>
        <w:t xml:space="preserve"> </w:t>
      </w:r>
      <w:r w:rsidRPr="00671DD2">
        <w:rPr>
          <w:iCs/>
          <w:sz w:val="28"/>
          <w:szCs w:val="28"/>
        </w:rPr>
        <w:t xml:space="preserve">опечаток и ошибок в выданных в результате предоставления </w:t>
      </w:r>
      <w:r w:rsidR="007630F1" w:rsidRPr="00671DD2">
        <w:rPr>
          <w:iCs/>
          <w:sz w:val="28"/>
          <w:szCs w:val="28"/>
        </w:rPr>
        <w:t>муниципальной</w:t>
      </w:r>
      <w:r w:rsidRPr="00671DD2">
        <w:rPr>
          <w:iCs/>
          <w:sz w:val="28"/>
          <w:szCs w:val="28"/>
        </w:rPr>
        <w:t xml:space="preserve"> услуги документах, возврата заявителю денежных средств, взимание которых не </w:t>
      </w:r>
      <w:r w:rsidRPr="00671DD2">
        <w:rPr>
          <w:iCs/>
          <w:sz w:val="28"/>
          <w:szCs w:val="28"/>
        </w:rPr>
        <w:lastRenderedPageBreak/>
        <w:t>предусмотрено нормативными правовыми актами Российской Федерации, нормативными правовыми актами области,</w:t>
      </w:r>
      <w:r w:rsidR="0013433F" w:rsidRPr="00671DD2">
        <w:rPr>
          <w:sz w:val="28"/>
          <w:szCs w:val="28"/>
        </w:rPr>
        <w:t xml:space="preserve"> </w:t>
      </w:r>
      <w:r w:rsidR="0013433F" w:rsidRPr="00671DD2">
        <w:rPr>
          <w:iCs/>
          <w:sz w:val="28"/>
          <w:szCs w:val="28"/>
        </w:rPr>
        <w:t>муниципальными правовыми актами,</w:t>
      </w:r>
      <w:r w:rsidRPr="00671DD2">
        <w:rPr>
          <w:iCs/>
          <w:sz w:val="28"/>
          <w:szCs w:val="28"/>
        </w:rPr>
        <w:t xml:space="preserve"> а также в иных формах;</w:t>
      </w:r>
    </w:p>
    <w:p w:rsidR="009A14DF" w:rsidRPr="00671DD2" w:rsidRDefault="009A14DF" w:rsidP="009A14DF">
      <w:pPr>
        <w:autoSpaceDE w:val="0"/>
        <w:autoSpaceDN w:val="0"/>
        <w:adjustRightInd w:val="0"/>
        <w:ind w:firstLine="539"/>
        <w:jc w:val="both"/>
        <w:outlineLvl w:val="1"/>
        <w:rPr>
          <w:iCs/>
          <w:sz w:val="28"/>
          <w:szCs w:val="28"/>
        </w:rPr>
      </w:pPr>
      <w:r w:rsidRPr="00671DD2">
        <w:rPr>
          <w:iCs/>
          <w:sz w:val="28"/>
          <w:szCs w:val="28"/>
        </w:rPr>
        <w:t>об отказе в удовлетворении жалобы.</w:t>
      </w:r>
    </w:p>
    <w:p w:rsidR="009A14DF" w:rsidRPr="00671DD2" w:rsidRDefault="009A14DF" w:rsidP="009A14DF">
      <w:pPr>
        <w:autoSpaceDE w:val="0"/>
        <w:autoSpaceDN w:val="0"/>
        <w:adjustRightInd w:val="0"/>
        <w:ind w:firstLine="539"/>
        <w:jc w:val="both"/>
        <w:outlineLvl w:val="1"/>
        <w:rPr>
          <w:iCs/>
          <w:sz w:val="28"/>
          <w:szCs w:val="28"/>
        </w:rPr>
      </w:pPr>
      <w:r w:rsidRPr="00671DD2">
        <w:rPr>
          <w:iCs/>
          <w:sz w:val="28"/>
          <w:szCs w:val="28"/>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1AF2" w:rsidRPr="00671DD2" w:rsidRDefault="003C1AF2" w:rsidP="00EA3F73">
      <w:pPr>
        <w:pStyle w:val="4"/>
        <w:spacing w:before="0"/>
        <w:ind w:firstLine="540"/>
        <w:jc w:val="both"/>
        <w:rPr>
          <w:b/>
          <w:bCs/>
        </w:rPr>
      </w:pPr>
    </w:p>
    <w:p w:rsidR="00841BFF" w:rsidRPr="00671DD2" w:rsidRDefault="00841BFF" w:rsidP="00EA3F73">
      <w:pPr>
        <w:pStyle w:val="ConsPlusNormal"/>
        <w:widowControl/>
        <w:ind w:firstLine="700"/>
        <w:jc w:val="both"/>
        <w:rPr>
          <w:rFonts w:ascii="Times New Roman" w:hAnsi="Times New Roman" w:cs="Times New Roman"/>
          <w:b/>
          <w:bCs/>
          <w:sz w:val="28"/>
          <w:szCs w:val="28"/>
        </w:rPr>
      </w:pPr>
    </w:p>
    <w:p w:rsidR="00841BFF" w:rsidRPr="00671DD2" w:rsidRDefault="00841BFF" w:rsidP="00E04369">
      <w:pPr>
        <w:pStyle w:val="ConsPlusNormal"/>
        <w:widowControl/>
        <w:ind w:firstLine="700"/>
        <w:jc w:val="center"/>
        <w:rPr>
          <w:rFonts w:ascii="Times New Roman" w:hAnsi="Times New Roman" w:cs="Times New Roman"/>
          <w:b/>
          <w:bCs/>
          <w:sz w:val="28"/>
          <w:szCs w:val="28"/>
        </w:rPr>
      </w:pPr>
    </w:p>
    <w:p w:rsidR="00841BFF" w:rsidRPr="00671DD2" w:rsidRDefault="00841BFF" w:rsidP="00E04369">
      <w:pPr>
        <w:pStyle w:val="ConsPlusNormal"/>
        <w:widowControl/>
        <w:ind w:firstLine="700"/>
        <w:jc w:val="center"/>
        <w:rPr>
          <w:rFonts w:ascii="Times New Roman" w:hAnsi="Times New Roman" w:cs="Times New Roman"/>
          <w:b/>
          <w:bCs/>
          <w:sz w:val="28"/>
          <w:szCs w:val="28"/>
        </w:rPr>
      </w:pPr>
    </w:p>
    <w:p w:rsidR="00F33AAE" w:rsidRPr="00671DD2" w:rsidRDefault="00F33AAE" w:rsidP="00E04369">
      <w:pPr>
        <w:pStyle w:val="ConsPlusNormal"/>
        <w:widowControl/>
        <w:ind w:firstLine="700"/>
        <w:jc w:val="center"/>
        <w:rPr>
          <w:rFonts w:ascii="Times New Roman" w:hAnsi="Times New Roman" w:cs="Times New Roman"/>
          <w:b/>
          <w:bCs/>
          <w:sz w:val="28"/>
          <w:szCs w:val="28"/>
        </w:rPr>
      </w:pPr>
    </w:p>
    <w:p w:rsidR="00F33AAE" w:rsidRPr="00671DD2" w:rsidRDefault="00F33AAE" w:rsidP="00E04369">
      <w:pPr>
        <w:pStyle w:val="ConsPlusNormal"/>
        <w:widowControl/>
        <w:ind w:firstLine="700"/>
        <w:jc w:val="center"/>
        <w:rPr>
          <w:rFonts w:ascii="Times New Roman" w:hAnsi="Times New Roman" w:cs="Times New Roman"/>
          <w:b/>
          <w:bCs/>
          <w:sz w:val="28"/>
          <w:szCs w:val="28"/>
        </w:rPr>
      </w:pPr>
    </w:p>
    <w:p w:rsidR="00F33AAE" w:rsidRDefault="00F33AAE" w:rsidP="00E04369">
      <w:pPr>
        <w:pStyle w:val="ConsPlusNormal"/>
        <w:widowControl/>
        <w:ind w:firstLine="700"/>
        <w:jc w:val="center"/>
        <w:rPr>
          <w:rFonts w:ascii="Times New Roman" w:hAnsi="Times New Roman" w:cs="Times New Roman"/>
          <w:b/>
          <w:bCs/>
          <w:sz w:val="26"/>
          <w:szCs w:val="26"/>
        </w:rPr>
      </w:pPr>
    </w:p>
    <w:p w:rsidR="00F33AAE" w:rsidRDefault="00F33AAE" w:rsidP="00E04369">
      <w:pPr>
        <w:pStyle w:val="ConsPlusNormal"/>
        <w:widowControl/>
        <w:ind w:firstLine="700"/>
        <w:jc w:val="center"/>
        <w:rPr>
          <w:rFonts w:ascii="Times New Roman" w:hAnsi="Times New Roman" w:cs="Times New Roman"/>
          <w:b/>
          <w:bCs/>
          <w:sz w:val="26"/>
          <w:szCs w:val="26"/>
        </w:rPr>
      </w:pPr>
    </w:p>
    <w:p w:rsidR="00F33AAE" w:rsidRDefault="00F33AAE" w:rsidP="00E04369">
      <w:pPr>
        <w:pStyle w:val="ConsPlusNormal"/>
        <w:widowControl/>
        <w:ind w:firstLine="700"/>
        <w:jc w:val="center"/>
        <w:rPr>
          <w:rFonts w:ascii="Times New Roman" w:hAnsi="Times New Roman" w:cs="Times New Roman"/>
          <w:b/>
          <w:bCs/>
          <w:sz w:val="26"/>
          <w:szCs w:val="26"/>
        </w:rPr>
      </w:pPr>
    </w:p>
    <w:p w:rsidR="00F33AAE" w:rsidRDefault="00F33AAE" w:rsidP="00E04369">
      <w:pPr>
        <w:pStyle w:val="ConsPlusNormal"/>
        <w:widowControl/>
        <w:ind w:firstLine="700"/>
        <w:jc w:val="center"/>
        <w:rPr>
          <w:rFonts w:ascii="Times New Roman" w:hAnsi="Times New Roman" w:cs="Times New Roman"/>
          <w:b/>
          <w:bCs/>
          <w:sz w:val="26"/>
          <w:szCs w:val="26"/>
        </w:rPr>
      </w:pPr>
    </w:p>
    <w:p w:rsidR="00F33AAE" w:rsidRDefault="00F33AAE" w:rsidP="00E04369">
      <w:pPr>
        <w:pStyle w:val="ConsPlusNormal"/>
        <w:widowControl/>
        <w:ind w:firstLine="700"/>
        <w:jc w:val="center"/>
        <w:rPr>
          <w:rFonts w:ascii="Times New Roman" w:hAnsi="Times New Roman" w:cs="Times New Roman"/>
          <w:b/>
          <w:bCs/>
          <w:sz w:val="26"/>
          <w:szCs w:val="26"/>
        </w:rPr>
      </w:pPr>
    </w:p>
    <w:p w:rsidR="00F33AAE" w:rsidRDefault="00F33AAE" w:rsidP="00E04369">
      <w:pPr>
        <w:pStyle w:val="ConsPlusNormal"/>
        <w:widowControl/>
        <w:ind w:firstLine="700"/>
        <w:jc w:val="center"/>
        <w:rPr>
          <w:rFonts w:ascii="Times New Roman" w:hAnsi="Times New Roman" w:cs="Times New Roman"/>
          <w:b/>
          <w:bCs/>
          <w:sz w:val="26"/>
          <w:szCs w:val="26"/>
        </w:rPr>
      </w:pPr>
    </w:p>
    <w:p w:rsidR="00F33AAE" w:rsidRDefault="00F33AAE" w:rsidP="00E04369">
      <w:pPr>
        <w:pStyle w:val="ConsPlusNormal"/>
        <w:widowControl/>
        <w:ind w:firstLine="700"/>
        <w:jc w:val="center"/>
        <w:rPr>
          <w:rFonts w:ascii="Times New Roman" w:hAnsi="Times New Roman" w:cs="Times New Roman"/>
          <w:b/>
          <w:bCs/>
          <w:sz w:val="26"/>
          <w:szCs w:val="26"/>
        </w:rPr>
      </w:pPr>
    </w:p>
    <w:p w:rsidR="00F33AAE" w:rsidRDefault="00F33AAE" w:rsidP="00E04369">
      <w:pPr>
        <w:pStyle w:val="ConsPlusNormal"/>
        <w:widowControl/>
        <w:ind w:firstLine="700"/>
        <w:jc w:val="center"/>
        <w:rPr>
          <w:rFonts w:ascii="Times New Roman" w:hAnsi="Times New Roman" w:cs="Times New Roman"/>
          <w:b/>
          <w:bCs/>
          <w:sz w:val="26"/>
          <w:szCs w:val="26"/>
        </w:rPr>
      </w:pPr>
    </w:p>
    <w:p w:rsidR="00F33AAE" w:rsidRDefault="00F33AAE" w:rsidP="00E04369">
      <w:pPr>
        <w:pStyle w:val="ConsPlusNormal"/>
        <w:widowControl/>
        <w:ind w:firstLine="700"/>
        <w:jc w:val="center"/>
        <w:rPr>
          <w:rFonts w:ascii="Times New Roman" w:hAnsi="Times New Roman" w:cs="Times New Roman"/>
          <w:b/>
          <w:bCs/>
          <w:sz w:val="26"/>
          <w:szCs w:val="26"/>
        </w:rPr>
      </w:pPr>
    </w:p>
    <w:p w:rsidR="00F33AAE" w:rsidRDefault="00F33AAE" w:rsidP="00E04369">
      <w:pPr>
        <w:pStyle w:val="ConsPlusNormal"/>
        <w:widowControl/>
        <w:ind w:firstLine="700"/>
        <w:jc w:val="center"/>
        <w:rPr>
          <w:rFonts w:ascii="Times New Roman" w:hAnsi="Times New Roman" w:cs="Times New Roman"/>
          <w:b/>
          <w:bCs/>
          <w:sz w:val="26"/>
          <w:szCs w:val="26"/>
        </w:rPr>
      </w:pPr>
    </w:p>
    <w:p w:rsidR="00F33AAE" w:rsidRDefault="00F33AAE" w:rsidP="00E04369">
      <w:pPr>
        <w:pStyle w:val="ConsPlusNormal"/>
        <w:widowControl/>
        <w:ind w:firstLine="700"/>
        <w:jc w:val="center"/>
        <w:rPr>
          <w:rFonts w:ascii="Times New Roman" w:hAnsi="Times New Roman" w:cs="Times New Roman"/>
          <w:b/>
          <w:bCs/>
          <w:sz w:val="26"/>
          <w:szCs w:val="26"/>
        </w:rPr>
      </w:pPr>
    </w:p>
    <w:p w:rsidR="00F33AAE" w:rsidRDefault="00F33AAE" w:rsidP="00E04369">
      <w:pPr>
        <w:pStyle w:val="ConsPlusNormal"/>
        <w:widowControl/>
        <w:ind w:firstLine="700"/>
        <w:jc w:val="center"/>
        <w:rPr>
          <w:rFonts w:ascii="Times New Roman" w:hAnsi="Times New Roman" w:cs="Times New Roman"/>
          <w:b/>
          <w:bCs/>
          <w:sz w:val="26"/>
          <w:szCs w:val="26"/>
        </w:rPr>
      </w:pPr>
    </w:p>
    <w:p w:rsidR="000E2376" w:rsidRDefault="000E2376" w:rsidP="00E04369">
      <w:pPr>
        <w:pStyle w:val="ConsPlusNormal"/>
        <w:widowControl/>
        <w:ind w:firstLine="700"/>
        <w:jc w:val="center"/>
        <w:rPr>
          <w:rFonts w:ascii="Times New Roman" w:hAnsi="Times New Roman" w:cs="Times New Roman"/>
          <w:b/>
          <w:bCs/>
          <w:sz w:val="26"/>
          <w:szCs w:val="26"/>
        </w:rPr>
      </w:pPr>
    </w:p>
    <w:p w:rsidR="000E2376" w:rsidRDefault="000E2376" w:rsidP="00E04369">
      <w:pPr>
        <w:pStyle w:val="ConsPlusNormal"/>
        <w:widowControl/>
        <w:ind w:firstLine="700"/>
        <w:jc w:val="center"/>
        <w:rPr>
          <w:rFonts w:ascii="Times New Roman" w:hAnsi="Times New Roman" w:cs="Times New Roman"/>
          <w:b/>
          <w:bCs/>
          <w:sz w:val="26"/>
          <w:szCs w:val="26"/>
        </w:rPr>
      </w:pPr>
    </w:p>
    <w:p w:rsidR="004E2CE4" w:rsidRDefault="004E2CE4" w:rsidP="00E04369">
      <w:pPr>
        <w:pStyle w:val="ConsPlusNormal"/>
        <w:widowControl/>
        <w:ind w:firstLine="700"/>
        <w:jc w:val="center"/>
        <w:rPr>
          <w:rFonts w:ascii="Times New Roman" w:hAnsi="Times New Roman" w:cs="Times New Roman"/>
          <w:b/>
          <w:bCs/>
          <w:sz w:val="26"/>
          <w:szCs w:val="26"/>
        </w:rPr>
      </w:pPr>
    </w:p>
    <w:p w:rsidR="004E2CE4" w:rsidRDefault="004E2CE4" w:rsidP="00E04369">
      <w:pPr>
        <w:pStyle w:val="ConsPlusNormal"/>
        <w:widowControl/>
        <w:ind w:firstLine="700"/>
        <w:jc w:val="center"/>
        <w:rPr>
          <w:rFonts w:ascii="Times New Roman" w:hAnsi="Times New Roman" w:cs="Times New Roman"/>
          <w:b/>
          <w:bCs/>
          <w:sz w:val="26"/>
          <w:szCs w:val="26"/>
        </w:rPr>
      </w:pPr>
    </w:p>
    <w:p w:rsidR="004E2CE4" w:rsidRDefault="004E2CE4" w:rsidP="00E04369">
      <w:pPr>
        <w:pStyle w:val="ConsPlusNormal"/>
        <w:widowControl/>
        <w:ind w:firstLine="700"/>
        <w:jc w:val="center"/>
        <w:rPr>
          <w:rFonts w:ascii="Times New Roman" w:hAnsi="Times New Roman" w:cs="Times New Roman"/>
          <w:b/>
          <w:bCs/>
          <w:sz w:val="26"/>
          <w:szCs w:val="26"/>
        </w:rPr>
      </w:pPr>
    </w:p>
    <w:p w:rsidR="004E2CE4" w:rsidRDefault="004E2CE4" w:rsidP="00E04369">
      <w:pPr>
        <w:pStyle w:val="ConsPlusNormal"/>
        <w:widowControl/>
        <w:ind w:firstLine="700"/>
        <w:jc w:val="center"/>
        <w:rPr>
          <w:rFonts w:ascii="Times New Roman" w:hAnsi="Times New Roman" w:cs="Times New Roman"/>
          <w:b/>
          <w:bCs/>
          <w:sz w:val="26"/>
          <w:szCs w:val="26"/>
        </w:rPr>
      </w:pPr>
    </w:p>
    <w:p w:rsidR="004E2CE4" w:rsidRDefault="004E2CE4" w:rsidP="00E04369">
      <w:pPr>
        <w:pStyle w:val="ConsPlusNormal"/>
        <w:widowControl/>
        <w:ind w:firstLine="700"/>
        <w:jc w:val="center"/>
        <w:rPr>
          <w:rFonts w:ascii="Times New Roman" w:hAnsi="Times New Roman" w:cs="Times New Roman"/>
          <w:b/>
          <w:bCs/>
          <w:sz w:val="26"/>
          <w:szCs w:val="26"/>
        </w:rPr>
      </w:pPr>
    </w:p>
    <w:p w:rsidR="004E2CE4" w:rsidRDefault="004E2CE4" w:rsidP="00E04369">
      <w:pPr>
        <w:pStyle w:val="ConsPlusNormal"/>
        <w:widowControl/>
        <w:ind w:firstLine="700"/>
        <w:jc w:val="center"/>
        <w:rPr>
          <w:rFonts w:ascii="Times New Roman" w:hAnsi="Times New Roman" w:cs="Times New Roman"/>
          <w:b/>
          <w:bCs/>
          <w:sz w:val="26"/>
          <w:szCs w:val="26"/>
        </w:rPr>
      </w:pPr>
    </w:p>
    <w:p w:rsidR="004E2CE4" w:rsidRDefault="004E2CE4" w:rsidP="00E04369">
      <w:pPr>
        <w:pStyle w:val="ConsPlusNormal"/>
        <w:widowControl/>
        <w:ind w:firstLine="700"/>
        <w:jc w:val="center"/>
        <w:rPr>
          <w:rFonts w:ascii="Times New Roman" w:hAnsi="Times New Roman" w:cs="Times New Roman"/>
          <w:b/>
          <w:bCs/>
          <w:sz w:val="26"/>
          <w:szCs w:val="26"/>
        </w:rPr>
      </w:pPr>
    </w:p>
    <w:p w:rsidR="004E2CE4" w:rsidRDefault="004E2CE4" w:rsidP="00E04369">
      <w:pPr>
        <w:pStyle w:val="ConsPlusNormal"/>
        <w:widowControl/>
        <w:ind w:firstLine="700"/>
        <w:jc w:val="center"/>
        <w:rPr>
          <w:rFonts w:ascii="Times New Roman" w:hAnsi="Times New Roman" w:cs="Times New Roman"/>
          <w:b/>
          <w:bCs/>
          <w:sz w:val="26"/>
          <w:szCs w:val="26"/>
        </w:rPr>
      </w:pPr>
    </w:p>
    <w:p w:rsidR="004E2CE4" w:rsidRDefault="004E2CE4" w:rsidP="00E04369">
      <w:pPr>
        <w:pStyle w:val="ConsPlusNormal"/>
        <w:widowControl/>
        <w:ind w:firstLine="700"/>
        <w:jc w:val="center"/>
        <w:rPr>
          <w:rFonts w:ascii="Times New Roman" w:hAnsi="Times New Roman" w:cs="Times New Roman"/>
          <w:b/>
          <w:bCs/>
          <w:sz w:val="26"/>
          <w:szCs w:val="26"/>
        </w:rPr>
      </w:pPr>
    </w:p>
    <w:p w:rsidR="004E2CE4" w:rsidRDefault="004E2CE4" w:rsidP="00E04369">
      <w:pPr>
        <w:pStyle w:val="ConsPlusNormal"/>
        <w:widowControl/>
        <w:ind w:firstLine="700"/>
        <w:jc w:val="center"/>
        <w:rPr>
          <w:rFonts w:ascii="Times New Roman" w:hAnsi="Times New Roman" w:cs="Times New Roman"/>
          <w:b/>
          <w:bCs/>
          <w:sz w:val="26"/>
          <w:szCs w:val="26"/>
        </w:rPr>
      </w:pPr>
    </w:p>
    <w:p w:rsidR="00B35FFF" w:rsidRDefault="00B35FFF" w:rsidP="00E04369">
      <w:pPr>
        <w:pStyle w:val="ConsPlusNormal"/>
        <w:widowControl/>
        <w:ind w:firstLine="700"/>
        <w:jc w:val="center"/>
        <w:rPr>
          <w:rFonts w:ascii="Times New Roman" w:hAnsi="Times New Roman" w:cs="Times New Roman"/>
          <w:b/>
          <w:bCs/>
          <w:sz w:val="26"/>
          <w:szCs w:val="26"/>
        </w:rPr>
      </w:pPr>
    </w:p>
    <w:p w:rsidR="00B35FFF" w:rsidRDefault="00B35FFF" w:rsidP="00E04369">
      <w:pPr>
        <w:pStyle w:val="ConsPlusNormal"/>
        <w:widowControl/>
        <w:ind w:firstLine="700"/>
        <w:jc w:val="center"/>
        <w:rPr>
          <w:rFonts w:ascii="Times New Roman" w:hAnsi="Times New Roman" w:cs="Times New Roman"/>
          <w:b/>
          <w:bCs/>
          <w:sz w:val="26"/>
          <w:szCs w:val="26"/>
        </w:rPr>
      </w:pPr>
    </w:p>
    <w:p w:rsidR="00B35FFF" w:rsidRDefault="00B35FFF" w:rsidP="00E04369">
      <w:pPr>
        <w:pStyle w:val="ConsPlusNormal"/>
        <w:widowControl/>
        <w:ind w:firstLine="700"/>
        <w:jc w:val="center"/>
        <w:rPr>
          <w:rFonts w:ascii="Times New Roman" w:hAnsi="Times New Roman" w:cs="Times New Roman"/>
          <w:b/>
          <w:bCs/>
          <w:sz w:val="26"/>
          <w:szCs w:val="26"/>
        </w:rPr>
      </w:pPr>
    </w:p>
    <w:p w:rsidR="00B35FFF" w:rsidRDefault="00B35FFF" w:rsidP="00E04369">
      <w:pPr>
        <w:pStyle w:val="ConsPlusNormal"/>
        <w:widowControl/>
        <w:ind w:firstLine="700"/>
        <w:jc w:val="center"/>
        <w:rPr>
          <w:rFonts w:ascii="Times New Roman" w:hAnsi="Times New Roman" w:cs="Times New Roman"/>
          <w:b/>
          <w:bCs/>
          <w:sz w:val="26"/>
          <w:szCs w:val="26"/>
        </w:rPr>
      </w:pPr>
    </w:p>
    <w:p w:rsidR="00B35FFF" w:rsidRDefault="00B35FFF" w:rsidP="00E04369">
      <w:pPr>
        <w:pStyle w:val="ConsPlusNormal"/>
        <w:widowControl/>
        <w:ind w:firstLine="700"/>
        <w:jc w:val="center"/>
        <w:rPr>
          <w:rFonts w:ascii="Times New Roman" w:hAnsi="Times New Roman" w:cs="Times New Roman"/>
          <w:b/>
          <w:bCs/>
          <w:sz w:val="26"/>
          <w:szCs w:val="26"/>
        </w:rPr>
      </w:pPr>
    </w:p>
    <w:p w:rsidR="00B35FFF" w:rsidRDefault="00B35FFF" w:rsidP="00E04369">
      <w:pPr>
        <w:pStyle w:val="ConsPlusNormal"/>
        <w:widowControl/>
        <w:ind w:firstLine="700"/>
        <w:jc w:val="center"/>
        <w:rPr>
          <w:rFonts w:ascii="Times New Roman" w:hAnsi="Times New Roman" w:cs="Times New Roman"/>
          <w:b/>
          <w:bCs/>
          <w:sz w:val="26"/>
          <w:szCs w:val="26"/>
        </w:rPr>
      </w:pPr>
    </w:p>
    <w:p w:rsidR="00B35FFF" w:rsidRDefault="00B35FFF" w:rsidP="00E04369">
      <w:pPr>
        <w:pStyle w:val="ConsPlusNormal"/>
        <w:widowControl/>
        <w:ind w:firstLine="700"/>
        <w:jc w:val="center"/>
        <w:rPr>
          <w:rFonts w:ascii="Times New Roman" w:hAnsi="Times New Roman" w:cs="Times New Roman"/>
          <w:b/>
          <w:bCs/>
          <w:sz w:val="26"/>
          <w:szCs w:val="26"/>
        </w:rPr>
      </w:pPr>
    </w:p>
    <w:p w:rsidR="004E2CE4" w:rsidRDefault="004E2CE4" w:rsidP="00E04369">
      <w:pPr>
        <w:pStyle w:val="ConsPlusNormal"/>
        <w:widowControl/>
        <w:ind w:firstLine="700"/>
        <w:jc w:val="center"/>
        <w:rPr>
          <w:rFonts w:ascii="Times New Roman" w:hAnsi="Times New Roman" w:cs="Times New Roman"/>
          <w:b/>
          <w:bCs/>
          <w:sz w:val="26"/>
          <w:szCs w:val="26"/>
        </w:rPr>
      </w:pPr>
    </w:p>
    <w:p w:rsidR="004E2CE4" w:rsidRDefault="004E2CE4" w:rsidP="00E04369">
      <w:pPr>
        <w:pStyle w:val="ConsPlusNormal"/>
        <w:widowControl/>
        <w:ind w:firstLine="700"/>
        <w:jc w:val="center"/>
        <w:rPr>
          <w:rFonts w:ascii="Times New Roman" w:hAnsi="Times New Roman" w:cs="Times New Roman"/>
          <w:b/>
          <w:bCs/>
          <w:sz w:val="26"/>
          <w:szCs w:val="26"/>
        </w:rPr>
      </w:pPr>
    </w:p>
    <w:p w:rsidR="000E2376" w:rsidRDefault="000E2376" w:rsidP="00E04369">
      <w:pPr>
        <w:pStyle w:val="ConsPlusNormal"/>
        <w:widowControl/>
        <w:ind w:firstLine="700"/>
        <w:jc w:val="center"/>
        <w:rPr>
          <w:rFonts w:ascii="Times New Roman" w:hAnsi="Times New Roman" w:cs="Times New Roman"/>
          <w:b/>
          <w:bCs/>
          <w:sz w:val="26"/>
          <w:szCs w:val="26"/>
        </w:rPr>
      </w:pPr>
    </w:p>
    <w:p w:rsidR="0035370A" w:rsidRDefault="0035370A" w:rsidP="00E04369">
      <w:pPr>
        <w:pStyle w:val="ConsPlusNormal"/>
        <w:widowControl/>
        <w:ind w:firstLine="700"/>
        <w:jc w:val="center"/>
        <w:rPr>
          <w:rFonts w:ascii="Times New Roman" w:hAnsi="Times New Roman" w:cs="Times New Roman"/>
          <w:b/>
          <w:bCs/>
          <w:sz w:val="26"/>
          <w:szCs w:val="26"/>
        </w:rPr>
      </w:pPr>
    </w:p>
    <w:p w:rsidR="0035370A" w:rsidRPr="00656A58" w:rsidRDefault="0035370A" w:rsidP="0035370A">
      <w:pPr>
        <w:adjustRightInd w:val="0"/>
        <w:jc w:val="center"/>
        <w:outlineLvl w:val="1"/>
      </w:pPr>
      <w:r>
        <w:lastRenderedPageBreak/>
        <w:t xml:space="preserve">                                                                  </w:t>
      </w:r>
      <w:r w:rsidRPr="00656A58">
        <w:t>Приложение</w:t>
      </w:r>
      <w:r>
        <w:t xml:space="preserve"> </w:t>
      </w:r>
      <w:r w:rsidRPr="00656A58">
        <w:t>1</w:t>
      </w:r>
    </w:p>
    <w:p w:rsidR="0035370A" w:rsidRPr="00656A58" w:rsidRDefault="0035370A" w:rsidP="0035370A">
      <w:pPr>
        <w:adjustRightInd w:val="0"/>
        <w:jc w:val="right"/>
      </w:pPr>
      <w:r>
        <w:t>к А</w:t>
      </w:r>
      <w:r w:rsidRPr="00656A58">
        <w:t xml:space="preserve">дминистративному регламенту </w:t>
      </w:r>
    </w:p>
    <w:p w:rsidR="0035370A" w:rsidRDefault="0035370A" w:rsidP="0035370A">
      <w:pPr>
        <w:adjustRightInd w:val="0"/>
        <w:jc w:val="right"/>
      </w:pPr>
    </w:p>
    <w:p w:rsidR="0035370A" w:rsidRPr="00656A58" w:rsidRDefault="0035370A" w:rsidP="0035370A">
      <w:pPr>
        <w:adjustRightInd w:val="0"/>
        <w:jc w:val="right"/>
        <w:rPr>
          <w:i/>
        </w:rPr>
      </w:pPr>
    </w:p>
    <w:p w:rsidR="0035370A" w:rsidRPr="00656A58" w:rsidRDefault="0035370A" w:rsidP="0035370A">
      <w:pPr>
        <w:autoSpaceDE w:val="0"/>
        <w:autoSpaceDN w:val="0"/>
        <w:adjustRightInd w:val="0"/>
        <w:ind w:left="5940"/>
      </w:pPr>
    </w:p>
    <w:p w:rsidR="00B5464A" w:rsidRDefault="0035370A" w:rsidP="00B5464A">
      <w:pPr>
        <w:pStyle w:val="ConsPlusNonformat"/>
        <w:tabs>
          <w:tab w:val="left" w:pos="9922"/>
        </w:tabs>
        <w:ind w:right="220"/>
        <w:jc w:val="right"/>
        <w:rPr>
          <w:sz w:val="18"/>
          <w:szCs w:val="18"/>
        </w:rPr>
      </w:pPr>
      <w:r w:rsidRPr="00656A58">
        <w:tab/>
      </w:r>
      <w:r w:rsidRPr="00656A58">
        <w:tab/>
      </w:r>
      <w:r w:rsidRPr="00656A58">
        <w:tab/>
      </w:r>
      <w:r w:rsidRPr="00656A58">
        <w:tab/>
      </w:r>
      <w:r w:rsidRPr="00656A58">
        <w:tab/>
      </w:r>
      <w:r w:rsidRPr="00656A58">
        <w:tab/>
      </w:r>
      <w:r w:rsidR="00B5464A">
        <w:rPr>
          <w:sz w:val="18"/>
          <w:szCs w:val="18"/>
        </w:rPr>
        <w:t>В ________________(указать наименование Уполномоченного органа)</w:t>
      </w:r>
    </w:p>
    <w:p w:rsidR="00B5464A" w:rsidRDefault="00B5464A" w:rsidP="00B5464A">
      <w:pPr>
        <w:pStyle w:val="ConsPlusNonformat"/>
        <w:rPr>
          <w:sz w:val="18"/>
          <w:szCs w:val="18"/>
        </w:rPr>
      </w:pPr>
    </w:p>
    <w:p w:rsidR="0037714E" w:rsidRPr="0037714E" w:rsidRDefault="0037714E" w:rsidP="0037714E">
      <w:pPr>
        <w:autoSpaceDE w:val="0"/>
        <w:autoSpaceDN w:val="0"/>
        <w:adjustRightInd w:val="0"/>
        <w:jc w:val="center"/>
        <w:rPr>
          <w:rFonts w:ascii="Courier New" w:hAnsi="Courier New" w:cs="Courier New"/>
          <w:sz w:val="20"/>
          <w:szCs w:val="20"/>
        </w:rPr>
      </w:pPr>
      <w:bookmarkStart w:id="7" w:name="Par685"/>
      <w:bookmarkEnd w:id="7"/>
      <w:r w:rsidRPr="0037714E">
        <w:rPr>
          <w:rFonts w:ascii="Courier New" w:hAnsi="Courier New" w:cs="Courier New"/>
          <w:sz w:val="20"/>
          <w:szCs w:val="20"/>
        </w:rPr>
        <w:t>В</w:t>
      </w:r>
      <w:r>
        <w:rPr>
          <w:rFonts w:ascii="Courier New" w:hAnsi="Courier New" w:cs="Courier New"/>
          <w:sz w:val="20"/>
          <w:szCs w:val="20"/>
        </w:rPr>
        <w:t xml:space="preserve">                                                       </w:t>
      </w:r>
    </w:p>
    <w:p w:rsidR="0037714E" w:rsidRPr="0037714E" w:rsidRDefault="0037714E" w:rsidP="0037714E">
      <w:pPr>
        <w:autoSpaceDE w:val="0"/>
        <w:autoSpaceDN w:val="0"/>
        <w:adjustRightInd w:val="0"/>
        <w:jc w:val="center"/>
        <w:rPr>
          <w:rFonts w:ascii="Courier New" w:hAnsi="Courier New" w:cs="Courier New"/>
          <w:sz w:val="20"/>
          <w:szCs w:val="20"/>
        </w:rPr>
      </w:pPr>
      <w:r w:rsidRPr="0037714E">
        <w:rPr>
          <w:rFonts w:ascii="Courier New" w:hAnsi="Courier New" w:cs="Courier New"/>
          <w:sz w:val="20"/>
          <w:szCs w:val="20"/>
        </w:rPr>
        <w:t>от</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__________________________________________</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__________________________________________</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__________________________________________</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__________________________________________</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(в заявлении от имени гражданина</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указываются его Ф.И.О., паспортные данные,</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регистрация по месту проживания, адрес для</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отправки корреспонденции, контактный</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телефон; в заявлении от имени юридического</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лица указываются его полное наименование в</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соответствии с учредительными документами,</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юридический и почтовый адреса, контактный</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телефон, Ф.И.О. руководителя, ИНН)</w:t>
      </w:r>
    </w:p>
    <w:p w:rsidR="0037714E" w:rsidRPr="0037714E" w:rsidRDefault="0037714E" w:rsidP="0037714E">
      <w:pPr>
        <w:autoSpaceDE w:val="0"/>
        <w:autoSpaceDN w:val="0"/>
        <w:adjustRightInd w:val="0"/>
        <w:outlineLvl w:val="0"/>
        <w:rPr>
          <w:rFonts w:ascii="Courier New" w:hAnsi="Courier New" w:cs="Courier New"/>
          <w:sz w:val="20"/>
          <w:szCs w:val="20"/>
        </w:rPr>
      </w:pP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ЗАЯВЛЕНИЕ</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о выборе земельного участка</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для строительства и предварительном</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согласовании места размещения объекта</w:t>
      </w:r>
    </w:p>
    <w:p w:rsidR="0037714E" w:rsidRPr="0037714E" w:rsidRDefault="0037714E" w:rsidP="0037714E">
      <w:pPr>
        <w:autoSpaceDE w:val="0"/>
        <w:autoSpaceDN w:val="0"/>
        <w:adjustRightInd w:val="0"/>
        <w:rPr>
          <w:rFonts w:ascii="Courier New" w:hAnsi="Courier New" w:cs="Courier New"/>
          <w:sz w:val="20"/>
          <w:szCs w:val="20"/>
        </w:rPr>
      </w:pP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Прошу  произвести  выбор  земельного  участка  ориентировочной площадью</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 кв. м и осуществить предварительное согласование места размещения</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(наименование объекта)</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Характеристика земельного участка и объекта:</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1. Назначение объекта _________________________________________________</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2.  Схема  примерного расположения испрашиваемого земельного участка (с</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указанием  места  расположения существующих и планируемых зданий, строений,</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сооружений) _______________________________________________________________</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3. Обоснование примерного размера земельного участка __________________</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4. Испрашиваемое право на земельный участок ___________________________</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(аренда, постоянное (бессрочное) пользование, безвозмездное срочное</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пользование)</w:t>
      </w:r>
    </w:p>
    <w:p w:rsidR="0037714E" w:rsidRPr="0037714E" w:rsidRDefault="0037714E" w:rsidP="0037714E">
      <w:pPr>
        <w:autoSpaceDE w:val="0"/>
        <w:autoSpaceDN w:val="0"/>
        <w:adjustRightInd w:val="0"/>
        <w:rPr>
          <w:rFonts w:ascii="Courier New" w:hAnsi="Courier New" w:cs="Courier New"/>
          <w:sz w:val="20"/>
          <w:szCs w:val="20"/>
        </w:rPr>
      </w:pP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Заявитель: _____________________________________ _________________</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(Ф.И.О., должность представителя          (подпись)</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юридического лица; Ф.И.О. гражданина)</w:t>
      </w:r>
    </w:p>
    <w:p w:rsidR="0037714E" w:rsidRPr="0037714E" w:rsidRDefault="0037714E" w:rsidP="0037714E">
      <w:pPr>
        <w:autoSpaceDE w:val="0"/>
        <w:autoSpaceDN w:val="0"/>
        <w:adjustRightInd w:val="0"/>
        <w:rPr>
          <w:rFonts w:ascii="Courier New" w:hAnsi="Courier New" w:cs="Courier New"/>
          <w:sz w:val="20"/>
          <w:szCs w:val="20"/>
        </w:rPr>
      </w:pP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"__"_________ 20__ г.                              М.П.</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К заявлению прилагается:</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1)   технико-экономическое   обоснование   проекта   строительства  или</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необходимые расчеты.</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С заявлением представляются:</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1) документ, удостоверяющий личность;</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2)  документ, подтверждающий полномочия действовать без доверенности от</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имени юридического лица;</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w:t>
      </w:r>
      <w:r>
        <w:rPr>
          <w:rFonts w:ascii="Courier New" w:hAnsi="Courier New" w:cs="Courier New"/>
          <w:sz w:val="20"/>
          <w:szCs w:val="20"/>
        </w:rPr>
        <w:t>3</w:t>
      </w:r>
      <w:r w:rsidRPr="0037714E">
        <w:rPr>
          <w:rFonts w:ascii="Courier New" w:hAnsi="Courier New" w:cs="Courier New"/>
          <w:sz w:val="20"/>
          <w:szCs w:val="20"/>
        </w:rPr>
        <w:t>)  решение  уполномоченного  органа  управления  юридического  лица  о</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намерении приобретения земельного участка на том или ином праве (в случаях,</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установленных учредительными документами).</w:t>
      </w:r>
    </w:p>
    <w:p w:rsidR="00B5464A" w:rsidRDefault="00B5464A" w:rsidP="00B5464A">
      <w:pPr>
        <w:pStyle w:val="Bodytext30"/>
        <w:shd w:val="clear" w:color="auto" w:fill="auto"/>
        <w:spacing w:line="230" w:lineRule="exact"/>
        <w:ind w:left="4420"/>
      </w:pPr>
    </w:p>
    <w:p w:rsidR="00B5464A" w:rsidRDefault="00B5464A" w:rsidP="00B5464A">
      <w:pPr>
        <w:pStyle w:val="Bodytext30"/>
        <w:shd w:val="clear" w:color="auto" w:fill="auto"/>
        <w:spacing w:line="230" w:lineRule="exact"/>
        <w:ind w:left="4420"/>
      </w:pPr>
    </w:p>
    <w:p w:rsidR="00AC7F9D" w:rsidRDefault="00AC7F9D" w:rsidP="00B5464A">
      <w:pPr>
        <w:pStyle w:val="Bodytext30"/>
        <w:shd w:val="clear" w:color="auto" w:fill="auto"/>
        <w:spacing w:line="230" w:lineRule="exact"/>
        <w:ind w:left="4420"/>
      </w:pPr>
    </w:p>
    <w:p w:rsidR="00AC7F9D" w:rsidRDefault="00AC7F9D" w:rsidP="00B5464A">
      <w:pPr>
        <w:pStyle w:val="Bodytext30"/>
        <w:shd w:val="clear" w:color="auto" w:fill="auto"/>
        <w:spacing w:line="230" w:lineRule="exact"/>
        <w:ind w:left="4420"/>
      </w:pPr>
    </w:p>
    <w:p w:rsidR="00AC7F9D" w:rsidRDefault="00AC7F9D" w:rsidP="00B5464A">
      <w:pPr>
        <w:pStyle w:val="Bodytext30"/>
        <w:shd w:val="clear" w:color="auto" w:fill="auto"/>
        <w:spacing w:line="230" w:lineRule="exact"/>
        <w:ind w:left="4420"/>
      </w:pPr>
    </w:p>
    <w:p w:rsidR="00AC7F9D" w:rsidRDefault="00AC7F9D" w:rsidP="00B5464A">
      <w:pPr>
        <w:pStyle w:val="Bodytext30"/>
        <w:shd w:val="clear" w:color="auto" w:fill="auto"/>
        <w:spacing w:line="230" w:lineRule="exact"/>
        <w:ind w:left="4420"/>
      </w:pPr>
    </w:p>
    <w:p w:rsidR="00B5464A" w:rsidRPr="0037714E" w:rsidRDefault="0037714E" w:rsidP="0037714E">
      <w:pPr>
        <w:pStyle w:val="Bodytext30"/>
        <w:shd w:val="clear" w:color="auto" w:fill="auto"/>
        <w:spacing w:line="230" w:lineRule="exact"/>
        <w:ind w:left="4420"/>
        <w:jc w:val="right"/>
        <w:rPr>
          <w:sz w:val="22"/>
          <w:szCs w:val="22"/>
        </w:rPr>
      </w:pPr>
      <w:r w:rsidRPr="0037714E">
        <w:rPr>
          <w:sz w:val="22"/>
          <w:szCs w:val="22"/>
        </w:rPr>
        <w:t>Приложение 2 к Административному регламенту</w:t>
      </w:r>
    </w:p>
    <w:p w:rsidR="0037714E" w:rsidRDefault="0037714E" w:rsidP="0037714E">
      <w:pPr>
        <w:autoSpaceDE w:val="0"/>
        <w:autoSpaceDN w:val="0"/>
        <w:adjustRightInd w:val="0"/>
        <w:jc w:val="right"/>
        <w:rPr>
          <w:rFonts w:ascii="Courier New" w:hAnsi="Courier New" w:cs="Courier New"/>
          <w:sz w:val="20"/>
          <w:szCs w:val="20"/>
        </w:rPr>
      </w:pPr>
    </w:p>
    <w:p w:rsidR="0037714E" w:rsidRPr="0037714E" w:rsidRDefault="0037714E" w:rsidP="0037714E">
      <w:pPr>
        <w:autoSpaceDE w:val="0"/>
        <w:autoSpaceDN w:val="0"/>
        <w:adjustRightInd w:val="0"/>
        <w:jc w:val="center"/>
        <w:rPr>
          <w:rFonts w:ascii="Courier New" w:hAnsi="Courier New" w:cs="Courier New"/>
          <w:sz w:val="20"/>
          <w:szCs w:val="20"/>
        </w:rPr>
      </w:pPr>
      <w:r w:rsidRPr="0037714E">
        <w:rPr>
          <w:rFonts w:ascii="Courier New" w:hAnsi="Courier New" w:cs="Courier New"/>
          <w:sz w:val="20"/>
          <w:szCs w:val="20"/>
        </w:rPr>
        <w:t>ЗАЯВЛЕНИЕ</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о предоставлении земельного участка</w:t>
      </w:r>
    </w:p>
    <w:p w:rsidR="000A6F22"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после предварительного согласования </w:t>
      </w:r>
      <w:r w:rsidR="000A6F22" w:rsidRPr="000A6F22">
        <w:rPr>
          <w:rFonts w:ascii="Courier New" w:hAnsi="Courier New" w:cs="Courier New"/>
          <w:sz w:val="20"/>
          <w:szCs w:val="20"/>
        </w:rPr>
        <w:t xml:space="preserve">места </w:t>
      </w:r>
    </w:p>
    <w:p w:rsidR="0037714E" w:rsidRPr="0037714E" w:rsidRDefault="000A6F22" w:rsidP="000A6F22">
      <w:pPr>
        <w:autoSpaceDE w:val="0"/>
        <w:autoSpaceDN w:val="0"/>
        <w:adjustRightInd w:val="0"/>
        <w:jc w:val="center"/>
        <w:rPr>
          <w:rFonts w:ascii="Courier New" w:hAnsi="Courier New" w:cs="Courier New"/>
          <w:sz w:val="20"/>
          <w:szCs w:val="20"/>
        </w:rPr>
      </w:pPr>
      <w:r w:rsidRPr="000A6F22">
        <w:rPr>
          <w:rFonts w:ascii="Courier New" w:hAnsi="Courier New" w:cs="Courier New"/>
          <w:sz w:val="20"/>
          <w:szCs w:val="20"/>
        </w:rPr>
        <w:t>размещения объекта</w:t>
      </w:r>
      <w:r w:rsidRPr="0037714E">
        <w:rPr>
          <w:rFonts w:ascii="Courier New" w:hAnsi="Courier New" w:cs="Courier New"/>
          <w:sz w:val="20"/>
          <w:szCs w:val="20"/>
        </w:rPr>
        <w:t xml:space="preserve"> </w:t>
      </w:r>
    </w:p>
    <w:p w:rsidR="0037714E" w:rsidRPr="0037714E" w:rsidRDefault="0037714E" w:rsidP="0037714E">
      <w:pPr>
        <w:autoSpaceDE w:val="0"/>
        <w:autoSpaceDN w:val="0"/>
        <w:adjustRightInd w:val="0"/>
        <w:outlineLvl w:val="0"/>
        <w:rPr>
          <w:rFonts w:ascii="Courier New" w:hAnsi="Courier New" w:cs="Courier New"/>
          <w:sz w:val="20"/>
          <w:szCs w:val="20"/>
        </w:rPr>
      </w:pP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Прошу предоставить земельный участок в ________________________________</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(аренду, постоянное</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(бессрочное) пользование, безвозмездное срочное пользование)</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для строительства _________________________________________________________</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(наименование объекта)</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1. Кадастровый номер земельного участка _______________________________</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2. Площадь  земельного участка в соответствии с  кадастровым  паспортом</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3.  Местоположение  земельного  участка  в  соответствии  с кадастровым</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паспортом _________________________________________________________________</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4.  Реквизиты  решения  органа  исполнительной  государственной  власти</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области  о  выборе  земельного участка и предварительном согласовании места</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размещения объекта ________________________________________________________</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5. Срок строительства _________________________________________________</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(не более 5 лет)</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Заявитель: _____________________________________ ___________________</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(Ф.И.О., должность представителя           (подпись)</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юридического лица; Ф.И.О. гражданина)</w:t>
      </w:r>
    </w:p>
    <w:p w:rsidR="0037714E" w:rsidRPr="0037714E" w:rsidRDefault="0037714E" w:rsidP="0037714E">
      <w:pPr>
        <w:autoSpaceDE w:val="0"/>
        <w:autoSpaceDN w:val="0"/>
        <w:adjustRightInd w:val="0"/>
        <w:rPr>
          <w:rFonts w:ascii="Courier New" w:hAnsi="Courier New" w:cs="Courier New"/>
          <w:sz w:val="20"/>
          <w:szCs w:val="20"/>
        </w:rPr>
      </w:pP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"__"__________ 20__ г.                                   М.П.</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К заявлению прилагаются:</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С заявлением представляются:</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1) документ, удостоверяющий личность;</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2)  документ, подтверждающий полномочия действовать без доверенности от</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имени юридического лица;</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w:t>
      </w:r>
      <w:r>
        <w:rPr>
          <w:rFonts w:ascii="Courier New" w:hAnsi="Courier New" w:cs="Courier New"/>
          <w:sz w:val="20"/>
          <w:szCs w:val="20"/>
        </w:rPr>
        <w:t>3</w:t>
      </w:r>
      <w:r w:rsidRPr="0037714E">
        <w:rPr>
          <w:rFonts w:ascii="Courier New" w:hAnsi="Courier New" w:cs="Courier New"/>
          <w:sz w:val="20"/>
          <w:szCs w:val="20"/>
        </w:rPr>
        <w:t>)  решение  уполномоченного  органа  управления  юридического  лица  о</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намерении приобретения земельного участка на том или ином праве (в случаях,</w:t>
      </w:r>
    </w:p>
    <w:p w:rsidR="0037714E" w:rsidRPr="0037714E" w:rsidRDefault="0037714E" w:rsidP="003771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установленных учредительными документами).</w:t>
      </w:r>
    </w:p>
    <w:p w:rsidR="0037714E" w:rsidRPr="0037714E" w:rsidRDefault="0037714E" w:rsidP="0037714E">
      <w:pPr>
        <w:autoSpaceDE w:val="0"/>
        <w:autoSpaceDN w:val="0"/>
        <w:adjustRightInd w:val="0"/>
        <w:jc w:val="both"/>
        <w:rPr>
          <w:rFonts w:ascii="Courier New" w:hAnsi="Courier New" w:cs="Courier New"/>
          <w:sz w:val="20"/>
          <w:szCs w:val="20"/>
        </w:rPr>
      </w:pPr>
    </w:p>
    <w:p w:rsidR="00B5464A" w:rsidRDefault="00B5464A" w:rsidP="00B5464A">
      <w:pPr>
        <w:pStyle w:val="Bodytext30"/>
        <w:shd w:val="clear" w:color="auto" w:fill="auto"/>
        <w:spacing w:line="230" w:lineRule="exact"/>
        <w:ind w:left="4420"/>
      </w:pPr>
    </w:p>
    <w:p w:rsidR="00B5464A" w:rsidRDefault="00B5464A" w:rsidP="00B5464A">
      <w:pPr>
        <w:pStyle w:val="Bodytext30"/>
        <w:shd w:val="clear" w:color="auto" w:fill="auto"/>
        <w:spacing w:line="230" w:lineRule="exact"/>
        <w:ind w:left="4420"/>
      </w:pPr>
    </w:p>
    <w:p w:rsidR="00B5464A" w:rsidRDefault="00B5464A" w:rsidP="00B5464A">
      <w:pPr>
        <w:pStyle w:val="Bodytext30"/>
        <w:shd w:val="clear" w:color="auto" w:fill="auto"/>
        <w:spacing w:line="230" w:lineRule="exact"/>
        <w:ind w:left="4420"/>
      </w:pPr>
    </w:p>
    <w:p w:rsidR="00B5464A" w:rsidRDefault="00B5464A" w:rsidP="00B5464A">
      <w:pPr>
        <w:pStyle w:val="Bodytext30"/>
        <w:shd w:val="clear" w:color="auto" w:fill="auto"/>
        <w:spacing w:line="230" w:lineRule="exact"/>
        <w:ind w:left="4420"/>
      </w:pPr>
    </w:p>
    <w:p w:rsidR="00B5464A" w:rsidRDefault="00B5464A" w:rsidP="00B5464A">
      <w:pPr>
        <w:pStyle w:val="Bodytext30"/>
        <w:shd w:val="clear" w:color="auto" w:fill="auto"/>
        <w:spacing w:line="230" w:lineRule="exact"/>
        <w:ind w:left="4420"/>
      </w:pPr>
    </w:p>
    <w:p w:rsidR="00B5464A" w:rsidRDefault="00B5464A" w:rsidP="00B5464A">
      <w:pPr>
        <w:pStyle w:val="Bodytext30"/>
        <w:shd w:val="clear" w:color="auto" w:fill="auto"/>
        <w:spacing w:line="230" w:lineRule="exact"/>
        <w:ind w:left="4420"/>
      </w:pPr>
    </w:p>
    <w:p w:rsidR="00B5464A" w:rsidRDefault="00B5464A" w:rsidP="00B5464A">
      <w:pPr>
        <w:pStyle w:val="Bodytext30"/>
        <w:shd w:val="clear" w:color="auto" w:fill="auto"/>
        <w:spacing w:line="230" w:lineRule="exact"/>
        <w:ind w:left="4420"/>
      </w:pPr>
    </w:p>
    <w:p w:rsidR="00B5464A" w:rsidRDefault="00B5464A" w:rsidP="00B5464A">
      <w:pPr>
        <w:pStyle w:val="Bodytext30"/>
        <w:shd w:val="clear" w:color="auto" w:fill="auto"/>
        <w:spacing w:line="230" w:lineRule="exact"/>
        <w:ind w:left="4420"/>
      </w:pPr>
    </w:p>
    <w:p w:rsidR="00B5464A" w:rsidRDefault="00B5464A" w:rsidP="00B5464A">
      <w:pPr>
        <w:pStyle w:val="Bodytext30"/>
        <w:shd w:val="clear" w:color="auto" w:fill="auto"/>
        <w:spacing w:line="230" w:lineRule="exact"/>
        <w:ind w:left="4420"/>
      </w:pPr>
    </w:p>
    <w:p w:rsidR="00B5464A" w:rsidRDefault="00B5464A" w:rsidP="00B5464A">
      <w:pPr>
        <w:pStyle w:val="Bodytext30"/>
        <w:shd w:val="clear" w:color="auto" w:fill="auto"/>
        <w:spacing w:line="230" w:lineRule="exact"/>
        <w:ind w:left="4420"/>
      </w:pPr>
    </w:p>
    <w:p w:rsidR="00B5464A" w:rsidRDefault="00B5464A" w:rsidP="00B5464A">
      <w:pPr>
        <w:pStyle w:val="Bodytext30"/>
        <w:shd w:val="clear" w:color="auto" w:fill="auto"/>
        <w:spacing w:line="230" w:lineRule="exact"/>
        <w:ind w:left="4420"/>
      </w:pPr>
    </w:p>
    <w:p w:rsidR="00B5464A" w:rsidRDefault="00B5464A" w:rsidP="00B5464A">
      <w:pPr>
        <w:pStyle w:val="Bodytext30"/>
        <w:shd w:val="clear" w:color="auto" w:fill="auto"/>
        <w:spacing w:line="230" w:lineRule="exact"/>
        <w:ind w:left="4420"/>
      </w:pPr>
    </w:p>
    <w:p w:rsidR="00B5464A" w:rsidRDefault="00B5464A" w:rsidP="00B5464A">
      <w:pPr>
        <w:pStyle w:val="Bodytext30"/>
        <w:shd w:val="clear" w:color="auto" w:fill="auto"/>
        <w:spacing w:line="230" w:lineRule="exact"/>
        <w:ind w:left="4420"/>
      </w:pPr>
    </w:p>
    <w:p w:rsidR="00B5464A" w:rsidRDefault="00B5464A" w:rsidP="00B5464A">
      <w:pPr>
        <w:pStyle w:val="Bodytext30"/>
        <w:shd w:val="clear" w:color="auto" w:fill="auto"/>
        <w:spacing w:line="230" w:lineRule="exact"/>
        <w:ind w:left="4420"/>
      </w:pPr>
    </w:p>
    <w:p w:rsidR="0037714E" w:rsidRDefault="0037714E" w:rsidP="00B5464A">
      <w:pPr>
        <w:pStyle w:val="Bodytext30"/>
        <w:shd w:val="clear" w:color="auto" w:fill="auto"/>
        <w:spacing w:line="230" w:lineRule="exact"/>
        <w:ind w:left="4420"/>
      </w:pPr>
    </w:p>
    <w:p w:rsidR="0037714E" w:rsidRDefault="0037714E" w:rsidP="00B5464A">
      <w:pPr>
        <w:pStyle w:val="Bodytext30"/>
        <w:shd w:val="clear" w:color="auto" w:fill="auto"/>
        <w:spacing w:line="230" w:lineRule="exact"/>
        <w:ind w:left="4420"/>
      </w:pPr>
    </w:p>
    <w:p w:rsidR="0037714E" w:rsidRDefault="0037714E" w:rsidP="00B5464A">
      <w:pPr>
        <w:pStyle w:val="Bodytext30"/>
        <w:shd w:val="clear" w:color="auto" w:fill="auto"/>
        <w:spacing w:line="230" w:lineRule="exact"/>
        <w:ind w:left="4420"/>
      </w:pPr>
    </w:p>
    <w:p w:rsidR="0037714E" w:rsidRDefault="0037714E" w:rsidP="00B5464A">
      <w:pPr>
        <w:pStyle w:val="Bodytext30"/>
        <w:shd w:val="clear" w:color="auto" w:fill="auto"/>
        <w:spacing w:line="230" w:lineRule="exact"/>
        <w:ind w:left="4420"/>
      </w:pPr>
    </w:p>
    <w:p w:rsidR="0037714E" w:rsidRDefault="0037714E" w:rsidP="00B5464A">
      <w:pPr>
        <w:pStyle w:val="Bodytext30"/>
        <w:shd w:val="clear" w:color="auto" w:fill="auto"/>
        <w:spacing w:line="230" w:lineRule="exact"/>
        <w:ind w:left="4420"/>
      </w:pPr>
    </w:p>
    <w:p w:rsidR="0037714E" w:rsidRDefault="0037714E" w:rsidP="00B5464A">
      <w:pPr>
        <w:pStyle w:val="Bodytext30"/>
        <w:shd w:val="clear" w:color="auto" w:fill="auto"/>
        <w:spacing w:line="230" w:lineRule="exact"/>
        <w:ind w:left="4420"/>
      </w:pPr>
    </w:p>
    <w:p w:rsidR="0037714E" w:rsidRPr="00AE3C4C" w:rsidRDefault="00AE3C4C" w:rsidP="00AE3C4C">
      <w:pPr>
        <w:pStyle w:val="Bodytext30"/>
        <w:shd w:val="clear" w:color="auto" w:fill="auto"/>
        <w:spacing w:line="230" w:lineRule="exact"/>
        <w:ind w:left="4420"/>
        <w:jc w:val="right"/>
        <w:rPr>
          <w:sz w:val="22"/>
          <w:szCs w:val="22"/>
        </w:rPr>
      </w:pPr>
      <w:r w:rsidRPr="00AE3C4C">
        <w:rPr>
          <w:sz w:val="22"/>
          <w:szCs w:val="22"/>
        </w:rPr>
        <w:t xml:space="preserve">Приложение 3 к </w:t>
      </w:r>
      <w:r w:rsidR="00DB7A4D" w:rsidRPr="00AE3C4C">
        <w:rPr>
          <w:sz w:val="22"/>
          <w:szCs w:val="22"/>
        </w:rPr>
        <w:t>Административному</w:t>
      </w:r>
      <w:r w:rsidRPr="00AE3C4C">
        <w:rPr>
          <w:sz w:val="22"/>
          <w:szCs w:val="22"/>
        </w:rPr>
        <w:t xml:space="preserve"> </w:t>
      </w:r>
      <w:r w:rsidR="00DB7A4D" w:rsidRPr="00AE3C4C">
        <w:rPr>
          <w:sz w:val="22"/>
          <w:szCs w:val="22"/>
        </w:rPr>
        <w:t>регламенту</w:t>
      </w:r>
    </w:p>
    <w:p w:rsidR="00AE3C4C" w:rsidRPr="00AE3C4C" w:rsidRDefault="00AE3C4C" w:rsidP="00AE3C4C">
      <w:pPr>
        <w:autoSpaceDE w:val="0"/>
        <w:autoSpaceDN w:val="0"/>
        <w:adjustRightInd w:val="0"/>
        <w:jc w:val="center"/>
        <w:rPr>
          <w:rFonts w:ascii="Courier New" w:hAnsi="Courier New" w:cs="Courier New"/>
          <w:sz w:val="22"/>
          <w:szCs w:val="22"/>
        </w:rPr>
      </w:pPr>
    </w:p>
    <w:p w:rsidR="00AE3C4C" w:rsidRPr="00AE3C4C" w:rsidRDefault="00AE3C4C" w:rsidP="00AE3C4C">
      <w:pPr>
        <w:autoSpaceDE w:val="0"/>
        <w:autoSpaceDN w:val="0"/>
        <w:adjustRightInd w:val="0"/>
        <w:jc w:val="center"/>
        <w:rPr>
          <w:rFonts w:ascii="Courier New" w:hAnsi="Courier New" w:cs="Courier New"/>
          <w:sz w:val="20"/>
          <w:szCs w:val="20"/>
        </w:rPr>
      </w:pPr>
      <w:r w:rsidRPr="00AE3C4C">
        <w:rPr>
          <w:rFonts w:ascii="Courier New" w:hAnsi="Courier New" w:cs="Courier New"/>
          <w:sz w:val="20"/>
          <w:szCs w:val="20"/>
        </w:rPr>
        <w:t>ЗАЯВЛЕНИЕ</w:t>
      </w:r>
    </w:p>
    <w:p w:rsidR="00AE3C4C" w:rsidRPr="00AE3C4C" w:rsidRDefault="00AE3C4C"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о предоставлении земельного участка</w:t>
      </w:r>
    </w:p>
    <w:p w:rsidR="00AE3C4C" w:rsidRPr="00AE3C4C" w:rsidRDefault="00AE3C4C"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для строительства без предварительного</w:t>
      </w:r>
    </w:p>
    <w:p w:rsidR="00AE3C4C" w:rsidRPr="00AE3C4C" w:rsidRDefault="00AE3C4C"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согласования места размещения объекта</w:t>
      </w:r>
    </w:p>
    <w:p w:rsidR="00AE3C4C" w:rsidRPr="00AE3C4C" w:rsidRDefault="00AE3C4C" w:rsidP="00AE3C4C">
      <w:pPr>
        <w:autoSpaceDE w:val="0"/>
        <w:autoSpaceDN w:val="0"/>
        <w:adjustRightInd w:val="0"/>
        <w:outlineLvl w:val="0"/>
        <w:rPr>
          <w:rFonts w:ascii="Courier New" w:hAnsi="Courier New" w:cs="Courier New"/>
          <w:sz w:val="20"/>
          <w:szCs w:val="20"/>
        </w:rPr>
      </w:pPr>
    </w:p>
    <w:p w:rsidR="00AE3C4C" w:rsidRPr="00AE3C4C" w:rsidRDefault="00AE3C4C"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Прошу предоставить земельный участок для строительства ________________</w:t>
      </w:r>
    </w:p>
    <w:p w:rsidR="00AE3C4C" w:rsidRPr="00AE3C4C" w:rsidRDefault="00AE3C4C"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w:t>
      </w:r>
    </w:p>
    <w:p w:rsidR="00AE3C4C" w:rsidRPr="00AE3C4C" w:rsidRDefault="00AE3C4C"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(наименование объекта)</w:t>
      </w:r>
    </w:p>
    <w:p w:rsidR="00AE3C4C" w:rsidRPr="00AE3C4C" w:rsidRDefault="00AE3C4C"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1.  Кадастровый  номер земельного участка (в случае, если испрашиваемый</w:t>
      </w:r>
    </w:p>
    <w:p w:rsidR="00AE3C4C" w:rsidRPr="00AE3C4C" w:rsidRDefault="00AE3C4C"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земельный участок прошел государственный кадастровый учет) ________________</w:t>
      </w:r>
    </w:p>
    <w:p w:rsidR="00AE3C4C" w:rsidRPr="00AE3C4C" w:rsidRDefault="00AE3C4C"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___________________________________________________________________________</w:t>
      </w:r>
    </w:p>
    <w:p w:rsidR="00AE3C4C" w:rsidRPr="00AE3C4C" w:rsidRDefault="00AE3C4C"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2.  Площадь  земельного  участка в соответствии с кадастровым паспортом</w:t>
      </w:r>
    </w:p>
    <w:p w:rsidR="00AE3C4C" w:rsidRPr="00AE3C4C" w:rsidRDefault="00AE3C4C"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земельного  участка  или  ориентировочная  площадь  земельного участка и ее</w:t>
      </w:r>
    </w:p>
    <w:p w:rsidR="00AE3C4C" w:rsidRPr="00AE3C4C" w:rsidRDefault="00AE3C4C"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обоснование  (в случае, если земельный участок не сформирован и в отношении</w:t>
      </w:r>
    </w:p>
    <w:p w:rsidR="00AE3C4C" w:rsidRPr="00AE3C4C" w:rsidRDefault="00AE3C4C"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его не проведен государственный кадастровый учет) _________________________</w:t>
      </w:r>
    </w:p>
    <w:p w:rsidR="00AE3C4C" w:rsidRPr="00AE3C4C" w:rsidRDefault="00AE3C4C"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___________________________________________________________________________</w:t>
      </w:r>
    </w:p>
    <w:p w:rsidR="00AE3C4C" w:rsidRPr="00AE3C4C" w:rsidRDefault="00AE3C4C"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___________________________________________________________________________</w:t>
      </w:r>
    </w:p>
    <w:p w:rsidR="00AE3C4C" w:rsidRPr="00AE3C4C" w:rsidRDefault="00AE3C4C"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3.  Местоположение  земельного  участка  в  соответствии  с кадастровым</w:t>
      </w:r>
    </w:p>
    <w:p w:rsidR="00AE3C4C" w:rsidRPr="00AE3C4C" w:rsidRDefault="00AE3C4C"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паспортом  либо  ориентировочное  место  его  нахождения  (в  случае,  если</w:t>
      </w:r>
    </w:p>
    <w:p w:rsidR="00AE3C4C" w:rsidRPr="00AE3C4C" w:rsidRDefault="00AE3C4C"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земельный   участок   не   сформирован   и  в  отношении  его  не  проведен</w:t>
      </w:r>
    </w:p>
    <w:p w:rsidR="00AE3C4C" w:rsidRPr="00AE3C4C" w:rsidRDefault="00AE3C4C"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государственный кадастровый учет) _________________________________________</w:t>
      </w:r>
    </w:p>
    <w:p w:rsidR="00AE3C4C" w:rsidRPr="00AE3C4C" w:rsidRDefault="00AE3C4C"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___________________________________________________________________________</w:t>
      </w:r>
    </w:p>
    <w:p w:rsidR="00AE3C4C" w:rsidRPr="00AE3C4C" w:rsidRDefault="00AE3C4C"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___________________________________________________________________________</w:t>
      </w:r>
    </w:p>
    <w:p w:rsidR="00AE3C4C" w:rsidRPr="00AE3C4C" w:rsidRDefault="00AE3C4C"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4. Испрашиваемое право на земельный участок ___________________________</w:t>
      </w:r>
    </w:p>
    <w:p w:rsidR="00AE3C4C" w:rsidRPr="00AE3C4C" w:rsidRDefault="00AE3C4C"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___________________________________________________________________________</w:t>
      </w:r>
    </w:p>
    <w:p w:rsidR="00AE3C4C" w:rsidRPr="00AE3C4C" w:rsidRDefault="00AE3C4C"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(собственность, аренда, постоянное (бессрочное) пользование, безвозмездное</w:t>
      </w:r>
    </w:p>
    <w:p w:rsidR="00AE3C4C" w:rsidRPr="00AE3C4C" w:rsidRDefault="00AE3C4C"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срочное пользование)</w:t>
      </w:r>
    </w:p>
    <w:p w:rsidR="00AE3C4C" w:rsidRPr="00AE3C4C" w:rsidRDefault="00AE3C4C"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5. Назначение объекта _________________________________________________</w:t>
      </w:r>
    </w:p>
    <w:p w:rsidR="00AE3C4C" w:rsidRPr="00AE3C4C" w:rsidRDefault="00AE3C4C" w:rsidP="00AE3C4C">
      <w:pPr>
        <w:autoSpaceDE w:val="0"/>
        <w:autoSpaceDN w:val="0"/>
        <w:adjustRightInd w:val="0"/>
        <w:rPr>
          <w:rFonts w:ascii="Courier New" w:hAnsi="Courier New" w:cs="Courier New"/>
          <w:sz w:val="20"/>
          <w:szCs w:val="20"/>
        </w:rPr>
      </w:pPr>
    </w:p>
    <w:p w:rsidR="00AE3C4C" w:rsidRPr="00AE3C4C" w:rsidRDefault="00AE3C4C"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Заявитель: _____________________________________ _________________</w:t>
      </w:r>
    </w:p>
    <w:p w:rsidR="00AE3C4C" w:rsidRPr="00AE3C4C" w:rsidRDefault="00AE3C4C"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(Ф.И.О., должность представителя          (подпись)</w:t>
      </w:r>
    </w:p>
    <w:p w:rsidR="00AE3C4C" w:rsidRPr="00AE3C4C" w:rsidRDefault="00AE3C4C"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юридического лица; Ф.И.О. гражданина)</w:t>
      </w:r>
    </w:p>
    <w:p w:rsidR="00AE3C4C" w:rsidRPr="00AE3C4C" w:rsidRDefault="00AE3C4C" w:rsidP="00AE3C4C">
      <w:pPr>
        <w:autoSpaceDE w:val="0"/>
        <w:autoSpaceDN w:val="0"/>
        <w:adjustRightInd w:val="0"/>
        <w:rPr>
          <w:rFonts w:ascii="Courier New" w:hAnsi="Courier New" w:cs="Courier New"/>
          <w:sz w:val="20"/>
          <w:szCs w:val="20"/>
        </w:rPr>
      </w:pPr>
    </w:p>
    <w:p w:rsidR="00AE3C4C" w:rsidRPr="00AE3C4C" w:rsidRDefault="00AE3C4C"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"__"__________ 20__ г.                                 М.П.</w:t>
      </w:r>
    </w:p>
    <w:p w:rsidR="00AE3C4C" w:rsidRPr="00AE3C4C" w:rsidRDefault="00AE3C4C"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С заявлением представляются:</w:t>
      </w:r>
    </w:p>
    <w:p w:rsidR="00AE3C4C" w:rsidRPr="00AE3C4C" w:rsidRDefault="00AE3C4C"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1) документ, удостоверяющий личность;</w:t>
      </w:r>
    </w:p>
    <w:p w:rsidR="00AE3C4C" w:rsidRPr="00AE3C4C" w:rsidRDefault="00AE3C4C"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2)  документ, подтверждающий полномочия действовать без доверенности от</w:t>
      </w:r>
    </w:p>
    <w:p w:rsidR="00AE3C4C" w:rsidRPr="00AE3C4C" w:rsidRDefault="00AE3C4C"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имени юридического лица;</w:t>
      </w:r>
    </w:p>
    <w:p w:rsidR="00AE3C4C" w:rsidRPr="00AE3C4C" w:rsidRDefault="00AE3C4C"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w:t>
      </w:r>
      <w:r w:rsidR="00DB7A4D">
        <w:rPr>
          <w:rFonts w:ascii="Courier New" w:hAnsi="Courier New" w:cs="Courier New"/>
          <w:sz w:val="20"/>
          <w:szCs w:val="20"/>
        </w:rPr>
        <w:t>3</w:t>
      </w:r>
      <w:r w:rsidRPr="00AE3C4C">
        <w:rPr>
          <w:rFonts w:ascii="Courier New" w:hAnsi="Courier New" w:cs="Courier New"/>
          <w:sz w:val="20"/>
          <w:szCs w:val="20"/>
        </w:rPr>
        <w:t>)  решение  уполномоченного  органа  управления  юридического  лица  о</w:t>
      </w:r>
    </w:p>
    <w:p w:rsidR="00AE3C4C" w:rsidRPr="00AE3C4C" w:rsidRDefault="00AE3C4C"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намерении приобретения земельного участка на том или ином праве (в случаях,</w:t>
      </w:r>
    </w:p>
    <w:p w:rsidR="00AE3C4C" w:rsidRPr="00AE3C4C" w:rsidRDefault="00AE3C4C" w:rsidP="00AE3C4C">
      <w:pPr>
        <w:autoSpaceDE w:val="0"/>
        <w:autoSpaceDN w:val="0"/>
        <w:adjustRightInd w:val="0"/>
        <w:rPr>
          <w:rFonts w:ascii="Courier New" w:hAnsi="Courier New" w:cs="Courier New"/>
          <w:sz w:val="20"/>
          <w:szCs w:val="20"/>
        </w:rPr>
      </w:pPr>
      <w:r w:rsidRPr="00AE3C4C">
        <w:rPr>
          <w:rFonts w:ascii="Courier New" w:hAnsi="Courier New" w:cs="Courier New"/>
          <w:sz w:val="20"/>
          <w:szCs w:val="20"/>
        </w:rPr>
        <w:t>установленных учредительными документами).</w:t>
      </w:r>
    </w:p>
    <w:p w:rsidR="0037714E" w:rsidRDefault="0037714E" w:rsidP="00B5464A">
      <w:pPr>
        <w:pStyle w:val="Bodytext30"/>
        <w:shd w:val="clear" w:color="auto" w:fill="auto"/>
        <w:spacing w:line="230" w:lineRule="exact"/>
        <w:ind w:left="4420"/>
      </w:pPr>
    </w:p>
    <w:p w:rsidR="0037714E" w:rsidRDefault="0037714E" w:rsidP="00B5464A">
      <w:pPr>
        <w:pStyle w:val="Bodytext30"/>
        <w:shd w:val="clear" w:color="auto" w:fill="auto"/>
        <w:spacing w:line="230" w:lineRule="exact"/>
        <w:ind w:left="4420"/>
      </w:pPr>
    </w:p>
    <w:p w:rsidR="0037714E" w:rsidRDefault="0037714E" w:rsidP="00B5464A">
      <w:pPr>
        <w:pStyle w:val="Bodytext30"/>
        <w:shd w:val="clear" w:color="auto" w:fill="auto"/>
        <w:spacing w:line="230" w:lineRule="exact"/>
        <w:ind w:left="4420"/>
      </w:pPr>
    </w:p>
    <w:p w:rsidR="0037714E" w:rsidRDefault="0037714E" w:rsidP="00B5464A">
      <w:pPr>
        <w:pStyle w:val="Bodytext30"/>
        <w:shd w:val="clear" w:color="auto" w:fill="auto"/>
        <w:spacing w:line="230" w:lineRule="exact"/>
        <w:ind w:left="4420"/>
      </w:pPr>
    </w:p>
    <w:p w:rsidR="0037714E" w:rsidRDefault="0037714E" w:rsidP="00B5464A">
      <w:pPr>
        <w:pStyle w:val="Bodytext30"/>
        <w:shd w:val="clear" w:color="auto" w:fill="auto"/>
        <w:spacing w:line="230" w:lineRule="exact"/>
        <w:ind w:left="4420"/>
      </w:pPr>
    </w:p>
    <w:p w:rsidR="002360A9" w:rsidRDefault="002360A9" w:rsidP="00D74F10">
      <w:pPr>
        <w:pStyle w:val="Bodytext30"/>
        <w:shd w:val="clear" w:color="auto" w:fill="auto"/>
        <w:spacing w:line="230" w:lineRule="exact"/>
      </w:pPr>
    </w:p>
    <w:p w:rsidR="00B5464A" w:rsidRDefault="00B5464A" w:rsidP="00B5464A">
      <w:pPr>
        <w:pStyle w:val="Bodytext30"/>
        <w:shd w:val="clear" w:color="auto" w:fill="auto"/>
        <w:spacing w:line="230" w:lineRule="exact"/>
        <w:ind w:left="4420"/>
      </w:pPr>
    </w:p>
    <w:p w:rsidR="00B5464A" w:rsidRDefault="00B5464A" w:rsidP="00B5464A">
      <w:pPr>
        <w:pStyle w:val="Bodytext30"/>
        <w:shd w:val="clear" w:color="auto" w:fill="auto"/>
        <w:spacing w:line="230" w:lineRule="exact"/>
        <w:ind w:left="4420"/>
      </w:pPr>
    </w:p>
    <w:p w:rsidR="00DB7A4D" w:rsidRDefault="00DB7A4D" w:rsidP="00B5464A">
      <w:pPr>
        <w:pStyle w:val="Bodytext30"/>
        <w:shd w:val="clear" w:color="auto" w:fill="auto"/>
        <w:spacing w:line="230" w:lineRule="exact"/>
        <w:ind w:left="4420"/>
      </w:pPr>
    </w:p>
    <w:p w:rsidR="00DB7A4D" w:rsidRDefault="00DB7A4D" w:rsidP="00B5464A">
      <w:pPr>
        <w:pStyle w:val="Bodytext30"/>
        <w:shd w:val="clear" w:color="auto" w:fill="auto"/>
        <w:spacing w:line="230" w:lineRule="exact"/>
        <w:ind w:left="4420"/>
      </w:pPr>
    </w:p>
    <w:p w:rsidR="00DB7A4D" w:rsidRDefault="00DB7A4D" w:rsidP="00B5464A">
      <w:pPr>
        <w:pStyle w:val="Bodytext30"/>
        <w:shd w:val="clear" w:color="auto" w:fill="auto"/>
        <w:spacing w:line="230" w:lineRule="exact"/>
        <w:ind w:left="4420"/>
      </w:pPr>
    </w:p>
    <w:p w:rsidR="00DB7A4D" w:rsidRDefault="00DB7A4D" w:rsidP="00B5464A">
      <w:pPr>
        <w:pStyle w:val="Bodytext30"/>
        <w:shd w:val="clear" w:color="auto" w:fill="auto"/>
        <w:spacing w:line="230" w:lineRule="exact"/>
        <w:ind w:left="4420"/>
      </w:pPr>
    </w:p>
    <w:p w:rsidR="00DB7A4D" w:rsidRDefault="00DB7A4D" w:rsidP="00B5464A">
      <w:pPr>
        <w:pStyle w:val="Bodytext30"/>
        <w:shd w:val="clear" w:color="auto" w:fill="auto"/>
        <w:spacing w:line="230" w:lineRule="exact"/>
        <w:ind w:left="4420"/>
      </w:pPr>
    </w:p>
    <w:p w:rsidR="00DB7A4D" w:rsidRDefault="00DB7A4D" w:rsidP="00B5464A">
      <w:pPr>
        <w:pStyle w:val="Bodytext30"/>
        <w:shd w:val="clear" w:color="auto" w:fill="auto"/>
        <w:spacing w:line="230" w:lineRule="exact"/>
        <w:ind w:left="4420"/>
      </w:pPr>
    </w:p>
    <w:p w:rsidR="00DB7A4D" w:rsidRDefault="00DB7A4D" w:rsidP="00B5464A">
      <w:pPr>
        <w:pStyle w:val="Bodytext30"/>
        <w:shd w:val="clear" w:color="auto" w:fill="auto"/>
        <w:spacing w:line="230" w:lineRule="exact"/>
        <w:ind w:left="4420"/>
      </w:pPr>
    </w:p>
    <w:p w:rsidR="00DB7A4D" w:rsidRDefault="00DB7A4D" w:rsidP="00B5464A">
      <w:pPr>
        <w:pStyle w:val="Bodytext30"/>
        <w:shd w:val="clear" w:color="auto" w:fill="auto"/>
        <w:spacing w:line="230" w:lineRule="exact"/>
        <w:ind w:left="4420"/>
      </w:pPr>
    </w:p>
    <w:p w:rsidR="00DB7A4D" w:rsidRDefault="00DB7A4D" w:rsidP="00B5464A">
      <w:pPr>
        <w:pStyle w:val="Bodytext30"/>
        <w:shd w:val="clear" w:color="auto" w:fill="auto"/>
        <w:spacing w:line="230" w:lineRule="exact"/>
        <w:ind w:left="4420"/>
      </w:pPr>
    </w:p>
    <w:p w:rsidR="00DB7A4D" w:rsidRDefault="00DB7A4D" w:rsidP="00B5464A">
      <w:pPr>
        <w:pStyle w:val="Bodytext30"/>
        <w:shd w:val="clear" w:color="auto" w:fill="auto"/>
        <w:spacing w:line="230" w:lineRule="exact"/>
        <w:ind w:left="4420"/>
      </w:pPr>
    </w:p>
    <w:p w:rsidR="00DB7A4D" w:rsidRPr="00DB7A4D" w:rsidRDefault="00DB7A4D" w:rsidP="00DB7A4D">
      <w:pPr>
        <w:pStyle w:val="Bodytext30"/>
        <w:shd w:val="clear" w:color="auto" w:fill="auto"/>
        <w:spacing w:line="230" w:lineRule="exact"/>
        <w:ind w:left="4420"/>
        <w:jc w:val="right"/>
        <w:rPr>
          <w:sz w:val="22"/>
          <w:szCs w:val="22"/>
        </w:rPr>
      </w:pPr>
      <w:r w:rsidRPr="00DB7A4D">
        <w:rPr>
          <w:sz w:val="22"/>
          <w:szCs w:val="22"/>
        </w:rPr>
        <w:lastRenderedPageBreak/>
        <w:t>Приложение 4 к Административному регламенту</w:t>
      </w:r>
    </w:p>
    <w:p w:rsidR="00DB7A4D" w:rsidRPr="00DB7A4D" w:rsidRDefault="00DB7A4D" w:rsidP="00B5464A">
      <w:pPr>
        <w:pStyle w:val="Bodytext30"/>
        <w:shd w:val="clear" w:color="auto" w:fill="auto"/>
        <w:spacing w:line="230" w:lineRule="exact"/>
        <w:ind w:left="4420"/>
        <w:rPr>
          <w:sz w:val="22"/>
          <w:szCs w:val="22"/>
        </w:rPr>
      </w:pPr>
    </w:p>
    <w:p w:rsidR="00DB7A4D" w:rsidRDefault="00DB7A4D" w:rsidP="00DB7A4D">
      <w:pPr>
        <w:autoSpaceDE w:val="0"/>
        <w:autoSpaceDN w:val="0"/>
        <w:adjustRightInd w:val="0"/>
        <w:jc w:val="center"/>
        <w:rPr>
          <w:rFonts w:ascii="Courier New" w:hAnsi="Courier New" w:cs="Courier New"/>
          <w:sz w:val="20"/>
          <w:szCs w:val="20"/>
        </w:rPr>
      </w:pPr>
    </w:p>
    <w:p w:rsidR="00DB7A4D" w:rsidRPr="00DB7A4D" w:rsidRDefault="00DB7A4D" w:rsidP="00DB7A4D">
      <w:pPr>
        <w:autoSpaceDE w:val="0"/>
        <w:autoSpaceDN w:val="0"/>
        <w:adjustRightInd w:val="0"/>
        <w:jc w:val="center"/>
        <w:rPr>
          <w:rFonts w:ascii="Courier New" w:hAnsi="Courier New" w:cs="Courier New"/>
          <w:sz w:val="20"/>
          <w:szCs w:val="20"/>
        </w:rPr>
      </w:pPr>
      <w:r w:rsidRPr="00DB7A4D">
        <w:rPr>
          <w:rFonts w:ascii="Courier New" w:hAnsi="Courier New" w:cs="Courier New"/>
          <w:sz w:val="20"/>
          <w:szCs w:val="20"/>
        </w:rPr>
        <w:t>ЗАЯВЛЕНИЕ</w:t>
      </w:r>
    </w:p>
    <w:p w:rsidR="00DB7A4D" w:rsidRPr="00DB7A4D" w:rsidRDefault="00DB7A4D"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о предоставлении земельного участка</w:t>
      </w:r>
    </w:p>
    <w:p w:rsidR="00DB7A4D" w:rsidRPr="00DB7A4D" w:rsidRDefault="00DB7A4D"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в собственность бесплатно или в аренду</w:t>
      </w:r>
    </w:p>
    <w:p w:rsidR="00DB7A4D" w:rsidRPr="00DB7A4D" w:rsidRDefault="00DB7A4D"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для строительства в целях развития</w:t>
      </w:r>
    </w:p>
    <w:p w:rsidR="00DB7A4D" w:rsidRPr="00DB7A4D" w:rsidRDefault="00DB7A4D"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застроенной территории</w:t>
      </w:r>
    </w:p>
    <w:p w:rsidR="00DB7A4D" w:rsidRPr="00DB7A4D" w:rsidRDefault="00DB7A4D" w:rsidP="00DB7A4D">
      <w:pPr>
        <w:autoSpaceDE w:val="0"/>
        <w:autoSpaceDN w:val="0"/>
        <w:adjustRightInd w:val="0"/>
        <w:outlineLvl w:val="0"/>
        <w:rPr>
          <w:rFonts w:ascii="Courier New" w:hAnsi="Courier New" w:cs="Courier New"/>
          <w:sz w:val="20"/>
          <w:szCs w:val="20"/>
        </w:rPr>
      </w:pPr>
    </w:p>
    <w:p w:rsidR="00DB7A4D" w:rsidRPr="00DB7A4D" w:rsidRDefault="00DB7A4D"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Прошу  предоставить  земельный  участок в собственность бесплатно или в</w:t>
      </w:r>
    </w:p>
    <w:p w:rsidR="00DB7A4D" w:rsidRPr="00DB7A4D" w:rsidRDefault="00DB7A4D"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аренду в целях развития застроенной территории для строительства __________</w:t>
      </w:r>
    </w:p>
    <w:p w:rsidR="00DB7A4D" w:rsidRPr="00DB7A4D" w:rsidRDefault="00DB7A4D"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___________________________________________________________________________</w:t>
      </w:r>
    </w:p>
    <w:p w:rsidR="00DB7A4D" w:rsidRPr="00DB7A4D" w:rsidRDefault="00DB7A4D"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(наименование объекта)</w:t>
      </w:r>
    </w:p>
    <w:p w:rsidR="00DB7A4D" w:rsidRPr="00DB7A4D" w:rsidRDefault="00DB7A4D"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1. Площадь земельного участка _________________________________________</w:t>
      </w:r>
    </w:p>
    <w:p w:rsidR="00DB7A4D" w:rsidRPr="00DB7A4D" w:rsidRDefault="00DB7A4D"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2. Местоположение земельного участка __________________________________</w:t>
      </w:r>
    </w:p>
    <w:p w:rsidR="00DB7A4D" w:rsidRPr="00DB7A4D" w:rsidRDefault="00DB7A4D"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___________________________________________________________________________</w:t>
      </w:r>
    </w:p>
    <w:p w:rsidR="00DB7A4D" w:rsidRPr="00DB7A4D" w:rsidRDefault="00DB7A4D"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___________________________________________________________________________</w:t>
      </w:r>
    </w:p>
    <w:p w:rsidR="00DB7A4D" w:rsidRPr="00DB7A4D" w:rsidRDefault="00DB7A4D"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3. Срок строительства _________________________________________________</w:t>
      </w:r>
    </w:p>
    <w:p w:rsidR="00DB7A4D" w:rsidRPr="00DB7A4D" w:rsidRDefault="00DB7A4D"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4. Испрашиваемое право на земельный участок ___________________________</w:t>
      </w:r>
    </w:p>
    <w:p w:rsidR="00DB7A4D" w:rsidRPr="00DB7A4D" w:rsidRDefault="00DB7A4D"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(собственность, аренда)</w:t>
      </w:r>
    </w:p>
    <w:p w:rsidR="00DB7A4D" w:rsidRPr="00DB7A4D" w:rsidRDefault="00DB7A4D" w:rsidP="00DB7A4D">
      <w:pPr>
        <w:autoSpaceDE w:val="0"/>
        <w:autoSpaceDN w:val="0"/>
        <w:adjustRightInd w:val="0"/>
        <w:rPr>
          <w:rFonts w:ascii="Courier New" w:hAnsi="Courier New" w:cs="Courier New"/>
          <w:sz w:val="20"/>
          <w:szCs w:val="20"/>
        </w:rPr>
      </w:pPr>
    </w:p>
    <w:p w:rsidR="00DB7A4D" w:rsidRPr="00DB7A4D" w:rsidRDefault="00DB7A4D"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Заявитель: _____________________________________ __________________</w:t>
      </w:r>
    </w:p>
    <w:p w:rsidR="00DB7A4D" w:rsidRPr="00DB7A4D" w:rsidRDefault="00DB7A4D"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(Ф.И.О., должность представителя          (подпись)</w:t>
      </w:r>
    </w:p>
    <w:p w:rsidR="00DB7A4D" w:rsidRPr="00DB7A4D" w:rsidRDefault="00DB7A4D"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юридического лица; Ф.И.О. гражданина)</w:t>
      </w:r>
    </w:p>
    <w:p w:rsidR="00DB7A4D" w:rsidRPr="00DB7A4D" w:rsidRDefault="00DB7A4D" w:rsidP="00DB7A4D">
      <w:pPr>
        <w:autoSpaceDE w:val="0"/>
        <w:autoSpaceDN w:val="0"/>
        <w:adjustRightInd w:val="0"/>
        <w:rPr>
          <w:rFonts w:ascii="Courier New" w:hAnsi="Courier New" w:cs="Courier New"/>
          <w:sz w:val="20"/>
          <w:szCs w:val="20"/>
        </w:rPr>
      </w:pPr>
    </w:p>
    <w:p w:rsidR="00DB7A4D" w:rsidRPr="00DB7A4D" w:rsidRDefault="00DB7A4D"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"__"__________ 20__ г.                             М.П.</w:t>
      </w:r>
    </w:p>
    <w:p w:rsidR="00DB7A4D" w:rsidRPr="00DB7A4D" w:rsidRDefault="00DB7A4D"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К заявлению прилагается:</w:t>
      </w:r>
    </w:p>
    <w:p w:rsidR="00DB7A4D" w:rsidRPr="00DB7A4D" w:rsidRDefault="00DB7A4D"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1) Копия договора о развитии застроенной территории.</w:t>
      </w:r>
    </w:p>
    <w:p w:rsidR="00DB7A4D" w:rsidRPr="00DB7A4D" w:rsidRDefault="00DB7A4D"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С заявлением представляются:</w:t>
      </w:r>
    </w:p>
    <w:p w:rsidR="00DB7A4D" w:rsidRPr="00DB7A4D" w:rsidRDefault="00DB7A4D"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1) документ, удостоверяющий личность;</w:t>
      </w:r>
    </w:p>
    <w:p w:rsidR="00DB7A4D" w:rsidRPr="00DB7A4D" w:rsidRDefault="00DB7A4D"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2)  документ, подтверждающий полномочия действовать без доверенности от</w:t>
      </w:r>
    </w:p>
    <w:p w:rsidR="00DB7A4D" w:rsidRPr="00DB7A4D" w:rsidRDefault="00DB7A4D"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имени юридического лица;</w:t>
      </w:r>
    </w:p>
    <w:p w:rsidR="00DB7A4D" w:rsidRPr="00DB7A4D" w:rsidRDefault="00DB7A4D"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w:t>
      </w:r>
      <w:r>
        <w:rPr>
          <w:rFonts w:ascii="Courier New" w:hAnsi="Courier New" w:cs="Courier New"/>
          <w:sz w:val="20"/>
          <w:szCs w:val="20"/>
        </w:rPr>
        <w:t>3</w:t>
      </w:r>
      <w:r w:rsidRPr="00DB7A4D">
        <w:rPr>
          <w:rFonts w:ascii="Courier New" w:hAnsi="Courier New" w:cs="Courier New"/>
          <w:sz w:val="20"/>
          <w:szCs w:val="20"/>
        </w:rPr>
        <w:t>)  решение  уполномоченного  органа  управления  юридического  лица  о</w:t>
      </w:r>
    </w:p>
    <w:p w:rsidR="00DB7A4D" w:rsidRPr="00DB7A4D" w:rsidRDefault="00DB7A4D"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намерении приобретения земельного участка на том или ином праве (в случаях,</w:t>
      </w:r>
    </w:p>
    <w:p w:rsidR="00DB7A4D" w:rsidRPr="00DB7A4D" w:rsidRDefault="00DB7A4D" w:rsidP="00DB7A4D">
      <w:pPr>
        <w:autoSpaceDE w:val="0"/>
        <w:autoSpaceDN w:val="0"/>
        <w:adjustRightInd w:val="0"/>
        <w:rPr>
          <w:rFonts w:ascii="Courier New" w:hAnsi="Courier New" w:cs="Courier New"/>
          <w:sz w:val="20"/>
          <w:szCs w:val="20"/>
        </w:rPr>
      </w:pPr>
      <w:r w:rsidRPr="00DB7A4D">
        <w:rPr>
          <w:rFonts w:ascii="Courier New" w:hAnsi="Courier New" w:cs="Courier New"/>
          <w:sz w:val="20"/>
          <w:szCs w:val="20"/>
        </w:rPr>
        <w:t>установленных учредительными документами).</w:t>
      </w:r>
    </w:p>
    <w:p w:rsidR="00DB7A4D" w:rsidRDefault="00DB7A4D" w:rsidP="00B5464A">
      <w:pPr>
        <w:pStyle w:val="Bodytext30"/>
        <w:shd w:val="clear" w:color="auto" w:fill="auto"/>
        <w:spacing w:line="230" w:lineRule="exact"/>
        <w:ind w:left="4420"/>
      </w:pPr>
    </w:p>
    <w:p w:rsidR="00DB7A4D" w:rsidRDefault="00DB7A4D" w:rsidP="00B5464A">
      <w:pPr>
        <w:pStyle w:val="Bodytext30"/>
        <w:shd w:val="clear" w:color="auto" w:fill="auto"/>
        <w:spacing w:line="230" w:lineRule="exact"/>
        <w:ind w:left="4420"/>
      </w:pPr>
    </w:p>
    <w:p w:rsidR="00DB7A4D" w:rsidRDefault="00DB7A4D" w:rsidP="00B5464A">
      <w:pPr>
        <w:pStyle w:val="Bodytext30"/>
        <w:shd w:val="clear" w:color="auto" w:fill="auto"/>
        <w:spacing w:line="230" w:lineRule="exact"/>
        <w:ind w:left="4420"/>
      </w:pPr>
    </w:p>
    <w:p w:rsidR="00DB7A4D" w:rsidRDefault="00DB7A4D" w:rsidP="00B5464A">
      <w:pPr>
        <w:pStyle w:val="Bodytext30"/>
        <w:shd w:val="clear" w:color="auto" w:fill="auto"/>
        <w:spacing w:line="230" w:lineRule="exact"/>
        <w:ind w:left="4420"/>
      </w:pPr>
    </w:p>
    <w:p w:rsidR="00DB7A4D" w:rsidRDefault="00DB7A4D" w:rsidP="00B5464A">
      <w:pPr>
        <w:pStyle w:val="Bodytext30"/>
        <w:shd w:val="clear" w:color="auto" w:fill="auto"/>
        <w:spacing w:line="230" w:lineRule="exact"/>
        <w:ind w:left="4420"/>
      </w:pPr>
    </w:p>
    <w:p w:rsidR="00DB7A4D" w:rsidRDefault="00DB7A4D" w:rsidP="00B5464A">
      <w:pPr>
        <w:pStyle w:val="Bodytext30"/>
        <w:shd w:val="clear" w:color="auto" w:fill="auto"/>
        <w:spacing w:line="230" w:lineRule="exact"/>
        <w:ind w:left="4420"/>
      </w:pPr>
    </w:p>
    <w:p w:rsidR="00DB7A4D" w:rsidRDefault="00DB7A4D" w:rsidP="00B5464A">
      <w:pPr>
        <w:pStyle w:val="Bodytext30"/>
        <w:shd w:val="clear" w:color="auto" w:fill="auto"/>
        <w:spacing w:line="230" w:lineRule="exact"/>
        <w:ind w:left="4420"/>
      </w:pPr>
    </w:p>
    <w:p w:rsidR="00DB7A4D" w:rsidRDefault="00DB7A4D" w:rsidP="00B5464A">
      <w:pPr>
        <w:pStyle w:val="Bodytext30"/>
        <w:shd w:val="clear" w:color="auto" w:fill="auto"/>
        <w:spacing w:line="230" w:lineRule="exact"/>
        <w:ind w:left="4420"/>
      </w:pPr>
    </w:p>
    <w:p w:rsidR="00DB7A4D" w:rsidRDefault="00DB7A4D" w:rsidP="00B5464A">
      <w:pPr>
        <w:pStyle w:val="Bodytext30"/>
        <w:shd w:val="clear" w:color="auto" w:fill="auto"/>
        <w:spacing w:line="230" w:lineRule="exact"/>
        <w:ind w:left="4420"/>
      </w:pPr>
    </w:p>
    <w:p w:rsidR="00DB7A4D" w:rsidRDefault="00DB7A4D" w:rsidP="00B5464A">
      <w:pPr>
        <w:pStyle w:val="Bodytext30"/>
        <w:shd w:val="clear" w:color="auto" w:fill="auto"/>
        <w:spacing w:line="230" w:lineRule="exact"/>
        <w:ind w:left="4420"/>
      </w:pPr>
    </w:p>
    <w:p w:rsidR="00DB7A4D" w:rsidRDefault="00DB7A4D" w:rsidP="00B5464A">
      <w:pPr>
        <w:pStyle w:val="Bodytext30"/>
        <w:shd w:val="clear" w:color="auto" w:fill="auto"/>
        <w:spacing w:line="230" w:lineRule="exact"/>
        <w:ind w:left="4420"/>
      </w:pPr>
    </w:p>
    <w:p w:rsidR="00DB7A4D" w:rsidRDefault="00DB7A4D" w:rsidP="00B5464A">
      <w:pPr>
        <w:pStyle w:val="Bodytext30"/>
        <w:shd w:val="clear" w:color="auto" w:fill="auto"/>
        <w:spacing w:line="230" w:lineRule="exact"/>
        <w:ind w:left="4420"/>
      </w:pPr>
    </w:p>
    <w:p w:rsidR="00DB7A4D" w:rsidRDefault="00DB7A4D" w:rsidP="00B5464A">
      <w:pPr>
        <w:pStyle w:val="Bodytext30"/>
        <w:shd w:val="clear" w:color="auto" w:fill="auto"/>
        <w:spacing w:line="230" w:lineRule="exact"/>
        <w:ind w:left="4420"/>
      </w:pPr>
    </w:p>
    <w:p w:rsidR="00DB7A4D" w:rsidRDefault="00DB7A4D" w:rsidP="00B5464A">
      <w:pPr>
        <w:pStyle w:val="Bodytext30"/>
        <w:shd w:val="clear" w:color="auto" w:fill="auto"/>
        <w:spacing w:line="230" w:lineRule="exact"/>
        <w:ind w:left="4420"/>
      </w:pPr>
    </w:p>
    <w:p w:rsidR="00DB7A4D" w:rsidRDefault="00DB7A4D" w:rsidP="00B5464A">
      <w:pPr>
        <w:pStyle w:val="Bodytext30"/>
        <w:shd w:val="clear" w:color="auto" w:fill="auto"/>
        <w:spacing w:line="230" w:lineRule="exact"/>
        <w:ind w:left="4420"/>
      </w:pPr>
    </w:p>
    <w:p w:rsidR="00DB7A4D" w:rsidRDefault="00DB7A4D" w:rsidP="00B5464A">
      <w:pPr>
        <w:pStyle w:val="Bodytext30"/>
        <w:shd w:val="clear" w:color="auto" w:fill="auto"/>
        <w:spacing w:line="230" w:lineRule="exact"/>
        <w:ind w:left="4420"/>
      </w:pPr>
    </w:p>
    <w:p w:rsidR="00DB7A4D" w:rsidRDefault="00DB7A4D" w:rsidP="00B5464A">
      <w:pPr>
        <w:pStyle w:val="Bodytext30"/>
        <w:shd w:val="clear" w:color="auto" w:fill="auto"/>
        <w:spacing w:line="230" w:lineRule="exact"/>
        <w:ind w:left="4420"/>
      </w:pPr>
    </w:p>
    <w:p w:rsidR="00DB7A4D" w:rsidRDefault="00DB7A4D" w:rsidP="00B5464A">
      <w:pPr>
        <w:pStyle w:val="Bodytext30"/>
        <w:shd w:val="clear" w:color="auto" w:fill="auto"/>
        <w:spacing w:line="230" w:lineRule="exact"/>
        <w:ind w:left="4420"/>
      </w:pPr>
    </w:p>
    <w:p w:rsidR="00DB7A4D" w:rsidRDefault="00DB7A4D" w:rsidP="00B5464A">
      <w:pPr>
        <w:pStyle w:val="Bodytext30"/>
        <w:shd w:val="clear" w:color="auto" w:fill="auto"/>
        <w:spacing w:line="230" w:lineRule="exact"/>
        <w:ind w:left="4420"/>
      </w:pPr>
    </w:p>
    <w:p w:rsidR="00DB7A4D" w:rsidRDefault="00DB7A4D" w:rsidP="00B5464A">
      <w:pPr>
        <w:pStyle w:val="Bodytext30"/>
        <w:shd w:val="clear" w:color="auto" w:fill="auto"/>
        <w:spacing w:line="230" w:lineRule="exact"/>
        <w:ind w:left="4420"/>
      </w:pPr>
    </w:p>
    <w:p w:rsidR="00DB7A4D" w:rsidRDefault="00DB7A4D" w:rsidP="00B5464A">
      <w:pPr>
        <w:pStyle w:val="Bodytext30"/>
        <w:shd w:val="clear" w:color="auto" w:fill="auto"/>
        <w:spacing w:line="230" w:lineRule="exact"/>
        <w:ind w:left="4420"/>
      </w:pPr>
    </w:p>
    <w:p w:rsidR="00DB7A4D" w:rsidRDefault="00DB7A4D" w:rsidP="00B5464A">
      <w:pPr>
        <w:pStyle w:val="Bodytext30"/>
        <w:shd w:val="clear" w:color="auto" w:fill="auto"/>
        <w:spacing w:line="230" w:lineRule="exact"/>
        <w:ind w:left="4420"/>
      </w:pPr>
    </w:p>
    <w:p w:rsidR="00B35FFF" w:rsidRDefault="00B35FFF" w:rsidP="00B5464A">
      <w:pPr>
        <w:pStyle w:val="Bodytext30"/>
        <w:shd w:val="clear" w:color="auto" w:fill="auto"/>
        <w:spacing w:line="230" w:lineRule="exact"/>
        <w:ind w:left="4420"/>
      </w:pPr>
    </w:p>
    <w:p w:rsidR="00B35FFF" w:rsidRDefault="00B35FFF" w:rsidP="00B5464A">
      <w:pPr>
        <w:pStyle w:val="Bodytext30"/>
        <w:shd w:val="clear" w:color="auto" w:fill="auto"/>
        <w:spacing w:line="230" w:lineRule="exact"/>
        <w:ind w:left="4420"/>
      </w:pPr>
    </w:p>
    <w:p w:rsidR="00CC56E6" w:rsidRDefault="00CC56E6" w:rsidP="00B5464A">
      <w:pPr>
        <w:pStyle w:val="Bodytext30"/>
        <w:shd w:val="clear" w:color="auto" w:fill="auto"/>
        <w:spacing w:line="230" w:lineRule="exact"/>
        <w:ind w:left="4420"/>
      </w:pPr>
    </w:p>
    <w:p w:rsidR="00CC56E6" w:rsidRDefault="00CC56E6" w:rsidP="00B5464A">
      <w:pPr>
        <w:pStyle w:val="Bodytext30"/>
        <w:shd w:val="clear" w:color="auto" w:fill="auto"/>
        <w:spacing w:line="230" w:lineRule="exact"/>
        <w:ind w:left="4420"/>
      </w:pPr>
    </w:p>
    <w:p w:rsidR="00CC56E6" w:rsidRDefault="00CC56E6" w:rsidP="00B5464A">
      <w:pPr>
        <w:pStyle w:val="Bodytext30"/>
        <w:shd w:val="clear" w:color="auto" w:fill="auto"/>
        <w:spacing w:line="230" w:lineRule="exact"/>
        <w:ind w:left="4420"/>
      </w:pPr>
    </w:p>
    <w:p w:rsidR="00CC56E6" w:rsidRDefault="00CC56E6" w:rsidP="00B5464A">
      <w:pPr>
        <w:pStyle w:val="Bodytext30"/>
        <w:shd w:val="clear" w:color="auto" w:fill="auto"/>
        <w:spacing w:line="230" w:lineRule="exact"/>
        <w:ind w:left="4420"/>
      </w:pPr>
    </w:p>
    <w:p w:rsidR="00CC56E6" w:rsidRDefault="00CC56E6" w:rsidP="00B5464A">
      <w:pPr>
        <w:pStyle w:val="Bodytext30"/>
        <w:shd w:val="clear" w:color="auto" w:fill="auto"/>
        <w:spacing w:line="230" w:lineRule="exact"/>
        <w:ind w:left="4420"/>
      </w:pPr>
    </w:p>
    <w:p w:rsidR="00CC56E6" w:rsidRDefault="00CC56E6" w:rsidP="00B5464A">
      <w:pPr>
        <w:pStyle w:val="Bodytext30"/>
        <w:shd w:val="clear" w:color="auto" w:fill="auto"/>
        <w:spacing w:line="230" w:lineRule="exact"/>
        <w:ind w:left="4420"/>
      </w:pPr>
    </w:p>
    <w:p w:rsidR="00CC56E6" w:rsidRPr="00DB7A4D" w:rsidRDefault="00CC56E6" w:rsidP="00CC56E6">
      <w:pPr>
        <w:pStyle w:val="Bodytext30"/>
        <w:shd w:val="clear" w:color="auto" w:fill="auto"/>
        <w:spacing w:line="230" w:lineRule="exact"/>
        <w:ind w:left="4420"/>
        <w:jc w:val="right"/>
        <w:rPr>
          <w:sz w:val="22"/>
          <w:szCs w:val="22"/>
        </w:rPr>
      </w:pPr>
      <w:r w:rsidRPr="00B35FFF">
        <w:rPr>
          <w:sz w:val="22"/>
          <w:szCs w:val="22"/>
        </w:rPr>
        <w:lastRenderedPageBreak/>
        <w:t>Приложение 6 к Административному регламенту</w:t>
      </w:r>
    </w:p>
    <w:p w:rsidR="00CC56E6" w:rsidRDefault="00CC56E6" w:rsidP="00B5464A">
      <w:pPr>
        <w:pStyle w:val="Bodytext30"/>
        <w:shd w:val="clear" w:color="auto" w:fill="auto"/>
        <w:spacing w:line="230" w:lineRule="exact"/>
        <w:ind w:left="4420"/>
      </w:pPr>
    </w:p>
    <w:p w:rsidR="00CC56E6" w:rsidRDefault="00CC56E6" w:rsidP="00CC56E6">
      <w:pPr>
        <w:pStyle w:val="Bodytext30"/>
        <w:shd w:val="clear" w:color="auto" w:fill="auto"/>
        <w:spacing w:line="230" w:lineRule="exact"/>
        <w:jc w:val="both"/>
        <w:rPr>
          <w:sz w:val="28"/>
          <w:szCs w:val="28"/>
        </w:rPr>
      </w:pPr>
    </w:p>
    <w:p w:rsidR="00CC56E6" w:rsidRDefault="00CC56E6" w:rsidP="00CC56E6">
      <w:pPr>
        <w:pStyle w:val="Bodytext30"/>
        <w:shd w:val="clear" w:color="auto" w:fill="auto"/>
        <w:spacing w:line="240" w:lineRule="auto"/>
        <w:jc w:val="center"/>
      </w:pPr>
      <w:r>
        <w:rPr>
          <w:sz w:val="28"/>
          <w:szCs w:val="28"/>
        </w:rPr>
        <w:t>Блок-схема</w:t>
      </w:r>
      <w:r w:rsidRPr="00CC56E6">
        <w:rPr>
          <w:sz w:val="28"/>
          <w:szCs w:val="28"/>
        </w:rPr>
        <w:t xml:space="preserve"> последовательности</w:t>
      </w:r>
      <w:r>
        <w:rPr>
          <w:sz w:val="28"/>
          <w:szCs w:val="28"/>
        </w:rPr>
        <w:t xml:space="preserve"> административных процедур при предоставлении земельного участка для строительства с предварительным согласованием места мест размещения объектов</w:t>
      </w:r>
    </w:p>
    <w:p w:rsidR="00CC56E6" w:rsidRDefault="00CC56E6" w:rsidP="00B5464A">
      <w:pPr>
        <w:pStyle w:val="Bodytext30"/>
        <w:shd w:val="clear" w:color="auto" w:fill="auto"/>
        <w:spacing w:line="230" w:lineRule="exact"/>
        <w:ind w:left="4420"/>
      </w:pPr>
    </w:p>
    <w:p w:rsidR="00CC56E6" w:rsidRDefault="00CC56E6" w:rsidP="00B5464A">
      <w:pPr>
        <w:pStyle w:val="Bodytext30"/>
        <w:shd w:val="clear" w:color="auto" w:fill="auto"/>
        <w:spacing w:line="230" w:lineRule="exact"/>
        <w:ind w:left="4420"/>
      </w:pPr>
    </w:p>
    <w:p w:rsidR="00CC56E6" w:rsidRDefault="00DA2233" w:rsidP="00B5464A">
      <w:pPr>
        <w:pStyle w:val="Bodytext30"/>
        <w:shd w:val="clear" w:color="auto" w:fill="auto"/>
        <w:spacing w:line="230" w:lineRule="exact"/>
        <w:ind w:left="4420"/>
      </w:pPr>
      <w:r>
        <w:rPr>
          <w:noProof/>
        </w:rPr>
        <w:pict>
          <v:line id="Line 11" o:spid="_x0000_s1026" style="position:absolute;left:0;text-align:left;z-index:251666432;visibility:visible" from="238.05pt,304.45pt" to="238.05pt,3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" o:allowincell="f">
            <v:stroke endarrow="block"/>
          </v:line>
        </w:pict>
      </w:r>
      <w:r>
        <w:rPr>
          <w:noProof/>
        </w:rPr>
        <w:pict>
          <v:shapetype id="_x0000_t202" coordsize="21600,21600" o:spt="202" path="m,l,21600r21600,l21600,xe">
            <v:stroke joinstyle="miter"/>
            <v:path gradientshapeok="t" o:connecttype="rect"/>
          </v:shapetype>
          <v:shape id="Text Box 10" o:spid="_x0000_s1034" type="#_x0000_t202" style="position:absolute;left:0;text-align:left;margin-left:87.3pt;margin-top:238.2pt;width:310.45pt;height:61.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" o:allowincell="f">
            <v:textbox>
              <w:txbxContent>
                <w:p w:rsidR="00877021" w:rsidRDefault="00877021" w:rsidP="008E1320">
                  <w:pPr>
                    <w:jc w:val="center"/>
                    <w:rPr>
                      <w:sz w:val="28"/>
                    </w:rPr>
                  </w:pPr>
                  <w:r>
                    <w:rPr>
                      <w:sz w:val="27"/>
                    </w:rPr>
                    <w:t>п</w:t>
                  </w:r>
                  <w:r w:rsidRPr="00193EFD">
                    <w:rPr>
                      <w:sz w:val="27"/>
                    </w:rPr>
                    <w:t xml:space="preserve">рием и регистрация заявления </w:t>
                  </w:r>
                  <w:r>
                    <w:rPr>
                      <w:sz w:val="27"/>
                    </w:rPr>
                    <w:t>и приложенных к нему документов о  предоставлении земельного участка</w:t>
                  </w:r>
                </w:p>
              </w:txbxContent>
            </v:textbox>
          </v:shape>
        </w:pict>
      </w:r>
      <w:r>
        <w:rPr>
          <w:noProof/>
        </w:rPr>
        <w:pict>
          <v:line id="Line 8" o:spid="_x0000_s1033" style="position:absolute;left:0;text-align:left;z-index:251663360;visibility:visible" from="241.95pt,424.45pt" to="241.95pt,4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" o:allowincell="f">
            <v:stroke endarrow="block"/>
          </v:line>
        </w:pict>
      </w:r>
      <w:r>
        <w:rPr>
          <w:noProof/>
        </w:rPr>
        <w:pict>
          <v:shape id="Text Box 9" o:spid="_x0000_s1027" type="#_x0000_t202" style="position:absolute;left:0;text-align:left;margin-left:87.3pt;margin-top:345.2pt;width:310.45pt;height:74.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" o:allowincell="f">
            <v:textbox>
              <w:txbxContent>
                <w:p w:rsidR="00877021" w:rsidRPr="008E1320" w:rsidRDefault="00877021" w:rsidP="008E1320">
                  <w:pPr>
                    <w:jc w:val="center"/>
                  </w:pPr>
                  <w:r>
                    <w:rPr>
                      <w:sz w:val="27"/>
                      <w:szCs w:val="27"/>
                    </w:rPr>
                    <w:t>р</w:t>
                  </w:r>
                  <w:r w:rsidRPr="00B35931">
                    <w:rPr>
                      <w:sz w:val="27"/>
                      <w:szCs w:val="27"/>
                    </w:rPr>
                    <w:t>ассмотрение заявления о предоставлении</w:t>
                  </w:r>
                  <w:r>
                    <w:rPr>
                      <w:sz w:val="27"/>
                      <w:szCs w:val="27"/>
                    </w:rPr>
                    <w:t xml:space="preserve"> земельного участка для строительства</w:t>
                  </w:r>
                  <w:r w:rsidRPr="00B35931">
                    <w:rPr>
                      <w:sz w:val="27"/>
                      <w:szCs w:val="27"/>
                    </w:rPr>
                    <w:t xml:space="preserve"> и документов</w:t>
                  </w:r>
                  <w:r>
                    <w:rPr>
                      <w:sz w:val="27"/>
                      <w:szCs w:val="27"/>
                    </w:rPr>
                    <w:t>;</w:t>
                  </w:r>
                  <w:r w:rsidRPr="00B35931">
                    <w:rPr>
                      <w:sz w:val="27"/>
                      <w:szCs w:val="27"/>
                    </w:rPr>
                    <w:t xml:space="preserve"> принятие и направление заявителю решения</w:t>
                  </w:r>
                  <w:r w:rsidRPr="00B35931">
                    <w:rPr>
                      <w:sz w:val="27"/>
                    </w:rPr>
                    <w:t xml:space="preserve"> </w:t>
                  </w:r>
                  <w:r w:rsidRPr="00FE0372">
                    <w:rPr>
                      <w:sz w:val="27"/>
                    </w:rPr>
                    <w:t>о пре</w:t>
                  </w:r>
                  <w:r>
                    <w:rPr>
                      <w:sz w:val="27"/>
                    </w:rPr>
                    <w:t>доставлении земельного участка</w:t>
                  </w:r>
                </w:p>
              </w:txbxContent>
            </v:textbox>
          </v:shape>
        </w:pict>
      </w:r>
      <w:r>
        <w:rPr>
          <w:noProof/>
        </w:rPr>
        <w:pict>
          <v:shape id="Text Box 6" o:spid="_x0000_s1028" type="#_x0000_t202" style="position:absolute;left:0;text-align:left;margin-left:94.2pt;margin-top:469.45pt;width:310.45pt;height:5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tJWLgIAAFc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" o:allowincell="f">
            <v:textbox>
              <w:txbxContent>
                <w:p w:rsidR="00877021" w:rsidRPr="008E1320" w:rsidRDefault="00877021" w:rsidP="008E1320">
                  <w:pPr>
                    <w:jc w:val="center"/>
                  </w:pPr>
                  <w:r>
                    <w:rPr>
                      <w:sz w:val="28"/>
                      <w:szCs w:val="28"/>
                    </w:rPr>
                    <w:t>оформление и направление заявителю проекта договора, направление его заявителю, а также выдача документов</w:t>
                  </w:r>
                </w:p>
              </w:txbxContent>
            </v:textbox>
          </v:shape>
        </w:pict>
      </w:r>
      <w:r>
        <w:rPr>
          <w:noProof/>
        </w:rPr>
        <w:pict>
          <v:line id="Line 7" o:spid="_x0000_s1032" style="position:absolute;left:0;text-align:left;z-index:251662336;visibility:visible" from="238.05pt,197.45pt" to="238.05pt,2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" o:allowincell="f">
            <v:stroke endarrow="block"/>
          </v:line>
        </w:pict>
      </w:r>
      <w:r>
        <w:rPr>
          <w:noProof/>
        </w:rPr>
        <w:pict>
          <v:shape id="Text Box 5" o:spid="_x0000_s1029" type="#_x0000_t202" style="position:absolute;left:0;text-align:left;margin-left:87.3pt;margin-top:135.7pt;width:310.45pt;height:6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" o:allowincell="f">
            <v:textbox>
              <w:txbxContent>
                <w:p w:rsidR="00877021" w:rsidRDefault="00877021" w:rsidP="008E1320">
                  <w:pPr>
                    <w:jc w:val="center"/>
                    <w:rPr>
                      <w:sz w:val="28"/>
                    </w:rPr>
                  </w:pPr>
                  <w:r>
                    <w:rPr>
                      <w:sz w:val="27"/>
                    </w:rPr>
                    <w:t>Р</w:t>
                  </w:r>
                  <w:r w:rsidRPr="00FE0372">
                    <w:rPr>
                      <w:sz w:val="27"/>
                    </w:rPr>
                    <w:t>ассмотрение заявления</w:t>
                  </w:r>
                  <w:r>
                    <w:rPr>
                      <w:sz w:val="27"/>
                    </w:rPr>
                    <w:t xml:space="preserve"> о выборе</w:t>
                  </w:r>
                  <w:r w:rsidRPr="00FE0372">
                    <w:rPr>
                      <w:sz w:val="27"/>
                    </w:rPr>
                    <w:t xml:space="preserve"> и документов</w:t>
                  </w:r>
                  <w:r>
                    <w:rPr>
                      <w:sz w:val="27"/>
                    </w:rPr>
                    <w:t>;</w:t>
                  </w:r>
                  <w:r w:rsidRPr="00FE0372">
                    <w:rPr>
                      <w:sz w:val="27"/>
                    </w:rPr>
                    <w:t xml:space="preserve"> принятие </w:t>
                  </w:r>
                  <w:r>
                    <w:rPr>
                      <w:sz w:val="27"/>
                    </w:rPr>
                    <w:t>и направление заявителю</w:t>
                  </w:r>
                  <w:r w:rsidRPr="00FE0372">
                    <w:rPr>
                      <w:sz w:val="27"/>
                    </w:rPr>
                    <w:t xml:space="preserve"> решения</w:t>
                  </w:r>
                </w:p>
                <w:p w:rsidR="00877021" w:rsidRDefault="00877021" w:rsidP="008E1320">
                  <w:pPr>
                    <w:jc w:val="center"/>
                    <w:rPr>
                      <w:sz w:val="28"/>
                    </w:rPr>
                  </w:pPr>
                </w:p>
              </w:txbxContent>
            </v:textbox>
          </v:shape>
        </w:pict>
      </w:r>
      <w:r>
        <w:rPr>
          <w:noProof/>
        </w:rPr>
        <w:pict>
          <v:line id="Line 4" o:spid="_x0000_s1031" style="position:absolute;left:0;text-align:left;z-index:251659264;visibility:visible" from="238.05pt,94.95pt" to="238.05pt,1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" o:allowincell="f">
            <v:stroke endarrow="block"/>
          </v:line>
        </w:pict>
      </w:r>
      <w:r>
        <w:rPr>
          <w:noProof/>
        </w:rPr>
        <w:pict>
          <v:shape id="Text Box 3" o:spid="_x0000_s1030" type="#_x0000_t202" style="position:absolute;left:0;text-align:left;margin-left:87.3pt;margin-top:17.55pt;width:310.45pt;height: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" o:allowincell="f">
            <v:textbox>
              <w:txbxContent>
                <w:p w:rsidR="00877021" w:rsidRPr="008E1320" w:rsidRDefault="00877021" w:rsidP="008E1320">
                  <w:r>
                    <w:rPr>
                      <w:sz w:val="27"/>
                    </w:rPr>
                    <w:t>П</w:t>
                  </w:r>
                  <w:r w:rsidRPr="00193EFD">
                    <w:rPr>
                      <w:sz w:val="27"/>
                    </w:rPr>
                    <w:t xml:space="preserve">рием и регистрация заявления </w:t>
                  </w:r>
                  <w:r>
                    <w:rPr>
                      <w:sz w:val="27"/>
                    </w:rPr>
                    <w:t>и приложенных к нему документов о  выборе земельного участка</w:t>
                  </w:r>
                </w:p>
              </w:txbxContent>
            </v:textbox>
          </v:shape>
        </w:pict>
      </w:r>
    </w:p>
    <w:p w:rsidR="008E1320" w:rsidRDefault="008E1320" w:rsidP="00B5464A">
      <w:pPr>
        <w:pStyle w:val="Bodytext30"/>
        <w:shd w:val="clear" w:color="auto" w:fill="auto"/>
        <w:spacing w:line="230" w:lineRule="exact"/>
        <w:ind w:left="4420"/>
      </w:pPr>
    </w:p>
    <w:p w:rsidR="008E1320" w:rsidRDefault="008E1320" w:rsidP="00B5464A">
      <w:pPr>
        <w:pStyle w:val="Bodytext30"/>
        <w:shd w:val="clear" w:color="auto" w:fill="auto"/>
        <w:spacing w:line="230" w:lineRule="exact"/>
        <w:ind w:left="4420"/>
      </w:pPr>
    </w:p>
    <w:p w:rsidR="008E1320" w:rsidRDefault="008E1320" w:rsidP="00B5464A">
      <w:pPr>
        <w:pStyle w:val="Bodytext30"/>
        <w:shd w:val="clear" w:color="auto" w:fill="auto"/>
        <w:spacing w:line="230" w:lineRule="exact"/>
        <w:ind w:left="4420"/>
      </w:pPr>
    </w:p>
    <w:p w:rsidR="008E1320" w:rsidRDefault="008E1320" w:rsidP="00B5464A">
      <w:pPr>
        <w:pStyle w:val="Bodytext30"/>
        <w:shd w:val="clear" w:color="auto" w:fill="auto"/>
        <w:spacing w:line="230" w:lineRule="exact"/>
        <w:ind w:left="4420"/>
      </w:pPr>
    </w:p>
    <w:p w:rsidR="008E1320" w:rsidRDefault="008E1320" w:rsidP="00B5464A">
      <w:pPr>
        <w:pStyle w:val="Bodytext30"/>
        <w:shd w:val="clear" w:color="auto" w:fill="auto"/>
        <w:spacing w:line="230" w:lineRule="exact"/>
        <w:ind w:left="4420"/>
      </w:pPr>
    </w:p>
    <w:p w:rsidR="008E1320" w:rsidRDefault="008E1320" w:rsidP="00B5464A">
      <w:pPr>
        <w:pStyle w:val="Bodytext30"/>
        <w:shd w:val="clear" w:color="auto" w:fill="auto"/>
        <w:spacing w:line="230" w:lineRule="exact"/>
        <w:ind w:left="4420"/>
      </w:pPr>
    </w:p>
    <w:p w:rsidR="008E1320" w:rsidRDefault="008E1320" w:rsidP="00B5464A">
      <w:pPr>
        <w:pStyle w:val="Bodytext30"/>
        <w:shd w:val="clear" w:color="auto" w:fill="auto"/>
        <w:spacing w:line="230" w:lineRule="exact"/>
        <w:ind w:left="4420"/>
      </w:pPr>
    </w:p>
    <w:p w:rsidR="008E1320" w:rsidRDefault="008E1320" w:rsidP="00B5464A">
      <w:pPr>
        <w:pStyle w:val="Bodytext30"/>
        <w:shd w:val="clear" w:color="auto" w:fill="auto"/>
        <w:spacing w:line="230" w:lineRule="exact"/>
        <w:ind w:left="4420"/>
      </w:pPr>
    </w:p>
    <w:p w:rsidR="008E1320" w:rsidRDefault="008E1320" w:rsidP="00B5464A">
      <w:pPr>
        <w:pStyle w:val="Bodytext30"/>
        <w:shd w:val="clear" w:color="auto" w:fill="auto"/>
        <w:spacing w:line="230" w:lineRule="exact"/>
        <w:ind w:left="4420"/>
      </w:pPr>
    </w:p>
    <w:p w:rsidR="008E1320" w:rsidRDefault="008E1320" w:rsidP="00B5464A">
      <w:pPr>
        <w:pStyle w:val="Bodytext30"/>
        <w:shd w:val="clear" w:color="auto" w:fill="auto"/>
        <w:spacing w:line="230" w:lineRule="exact"/>
        <w:ind w:left="4420"/>
      </w:pPr>
    </w:p>
    <w:p w:rsidR="008E1320" w:rsidRDefault="008E1320" w:rsidP="00B5464A">
      <w:pPr>
        <w:pStyle w:val="Bodytext30"/>
        <w:shd w:val="clear" w:color="auto" w:fill="auto"/>
        <w:spacing w:line="230" w:lineRule="exact"/>
        <w:ind w:left="4420"/>
      </w:pPr>
    </w:p>
    <w:p w:rsidR="008E1320" w:rsidRDefault="008E1320" w:rsidP="00B5464A">
      <w:pPr>
        <w:pStyle w:val="Bodytext30"/>
        <w:shd w:val="clear" w:color="auto" w:fill="auto"/>
        <w:spacing w:line="230" w:lineRule="exact"/>
        <w:ind w:left="4420"/>
      </w:pPr>
    </w:p>
    <w:p w:rsidR="008E1320" w:rsidRDefault="008E1320" w:rsidP="00B5464A">
      <w:pPr>
        <w:pStyle w:val="Bodytext30"/>
        <w:shd w:val="clear" w:color="auto" w:fill="auto"/>
        <w:spacing w:line="230" w:lineRule="exact"/>
        <w:ind w:left="4420"/>
      </w:pPr>
    </w:p>
    <w:p w:rsidR="008E1320" w:rsidRDefault="008E1320" w:rsidP="00B5464A">
      <w:pPr>
        <w:pStyle w:val="Bodytext30"/>
        <w:shd w:val="clear" w:color="auto" w:fill="auto"/>
        <w:spacing w:line="230" w:lineRule="exact"/>
        <w:ind w:left="4420"/>
      </w:pPr>
    </w:p>
    <w:p w:rsidR="008E1320" w:rsidRDefault="008E1320" w:rsidP="00B5464A">
      <w:pPr>
        <w:pStyle w:val="Bodytext30"/>
        <w:shd w:val="clear" w:color="auto" w:fill="auto"/>
        <w:spacing w:line="230" w:lineRule="exact"/>
        <w:ind w:left="4420"/>
      </w:pPr>
    </w:p>
    <w:p w:rsidR="008E1320" w:rsidRDefault="008E1320" w:rsidP="00B5464A">
      <w:pPr>
        <w:pStyle w:val="Bodytext30"/>
        <w:shd w:val="clear" w:color="auto" w:fill="auto"/>
        <w:spacing w:line="230" w:lineRule="exact"/>
        <w:ind w:left="4420"/>
      </w:pPr>
    </w:p>
    <w:p w:rsidR="008E1320" w:rsidRDefault="008E1320" w:rsidP="00B5464A">
      <w:pPr>
        <w:pStyle w:val="Bodytext30"/>
        <w:shd w:val="clear" w:color="auto" w:fill="auto"/>
        <w:spacing w:line="230" w:lineRule="exact"/>
        <w:ind w:left="4420"/>
      </w:pPr>
    </w:p>
    <w:p w:rsidR="008E1320" w:rsidRDefault="008E1320" w:rsidP="00B5464A">
      <w:pPr>
        <w:pStyle w:val="Bodytext30"/>
        <w:shd w:val="clear" w:color="auto" w:fill="auto"/>
        <w:spacing w:line="230" w:lineRule="exact"/>
        <w:ind w:left="4420"/>
      </w:pPr>
    </w:p>
    <w:p w:rsidR="008E1320" w:rsidRDefault="008E1320" w:rsidP="00B5464A">
      <w:pPr>
        <w:pStyle w:val="Bodytext30"/>
        <w:shd w:val="clear" w:color="auto" w:fill="auto"/>
        <w:spacing w:line="230" w:lineRule="exact"/>
        <w:ind w:left="4420"/>
      </w:pPr>
    </w:p>
    <w:p w:rsidR="008E1320" w:rsidRDefault="008E1320" w:rsidP="00B5464A">
      <w:pPr>
        <w:pStyle w:val="Bodytext30"/>
        <w:shd w:val="clear" w:color="auto" w:fill="auto"/>
        <w:spacing w:line="230" w:lineRule="exact"/>
        <w:ind w:left="4420"/>
      </w:pPr>
    </w:p>
    <w:p w:rsidR="008E1320" w:rsidRDefault="008E1320" w:rsidP="00B5464A">
      <w:pPr>
        <w:pStyle w:val="Bodytext30"/>
        <w:shd w:val="clear" w:color="auto" w:fill="auto"/>
        <w:spacing w:line="230" w:lineRule="exact"/>
        <w:ind w:left="4420"/>
      </w:pPr>
    </w:p>
    <w:p w:rsidR="008E1320" w:rsidRDefault="008E1320" w:rsidP="00B5464A">
      <w:pPr>
        <w:pStyle w:val="Bodytext30"/>
        <w:shd w:val="clear" w:color="auto" w:fill="auto"/>
        <w:spacing w:line="230" w:lineRule="exact"/>
        <w:ind w:left="4420"/>
      </w:pPr>
    </w:p>
    <w:p w:rsidR="008E1320" w:rsidRDefault="008E1320" w:rsidP="00B5464A">
      <w:pPr>
        <w:pStyle w:val="Bodytext30"/>
        <w:shd w:val="clear" w:color="auto" w:fill="auto"/>
        <w:spacing w:line="230" w:lineRule="exact"/>
        <w:ind w:left="4420"/>
      </w:pPr>
    </w:p>
    <w:p w:rsidR="008E1320" w:rsidRDefault="008E1320" w:rsidP="00B5464A">
      <w:pPr>
        <w:pStyle w:val="Bodytext30"/>
        <w:shd w:val="clear" w:color="auto" w:fill="auto"/>
        <w:spacing w:line="230" w:lineRule="exact"/>
        <w:ind w:left="4420"/>
      </w:pPr>
    </w:p>
    <w:p w:rsidR="008E1320" w:rsidRDefault="008E1320" w:rsidP="00B5464A">
      <w:pPr>
        <w:pStyle w:val="Bodytext30"/>
        <w:shd w:val="clear" w:color="auto" w:fill="auto"/>
        <w:spacing w:line="230" w:lineRule="exact"/>
        <w:ind w:left="4420"/>
      </w:pPr>
    </w:p>
    <w:p w:rsidR="008E1320" w:rsidRDefault="008E1320" w:rsidP="00B5464A">
      <w:pPr>
        <w:pStyle w:val="Bodytext30"/>
        <w:shd w:val="clear" w:color="auto" w:fill="auto"/>
        <w:spacing w:line="230" w:lineRule="exact"/>
        <w:ind w:left="4420"/>
      </w:pPr>
    </w:p>
    <w:p w:rsidR="008E1320" w:rsidRDefault="008E1320" w:rsidP="00B5464A">
      <w:pPr>
        <w:pStyle w:val="Bodytext30"/>
        <w:shd w:val="clear" w:color="auto" w:fill="auto"/>
        <w:spacing w:line="230" w:lineRule="exact"/>
        <w:ind w:left="4420"/>
      </w:pPr>
    </w:p>
    <w:p w:rsidR="008E1320" w:rsidRDefault="008E1320" w:rsidP="00B5464A">
      <w:pPr>
        <w:pStyle w:val="Bodytext30"/>
        <w:shd w:val="clear" w:color="auto" w:fill="auto"/>
        <w:spacing w:line="230" w:lineRule="exact"/>
        <w:ind w:left="4420"/>
      </w:pPr>
    </w:p>
    <w:p w:rsidR="008E1320" w:rsidRDefault="008E1320" w:rsidP="00B5464A">
      <w:pPr>
        <w:pStyle w:val="Bodytext30"/>
        <w:shd w:val="clear" w:color="auto" w:fill="auto"/>
        <w:spacing w:line="230" w:lineRule="exact"/>
        <w:ind w:left="4420"/>
      </w:pPr>
    </w:p>
    <w:p w:rsidR="008E1320" w:rsidRDefault="008E1320" w:rsidP="00B5464A">
      <w:pPr>
        <w:pStyle w:val="Bodytext30"/>
        <w:shd w:val="clear" w:color="auto" w:fill="auto"/>
        <w:spacing w:line="230" w:lineRule="exact"/>
        <w:ind w:left="4420"/>
      </w:pPr>
    </w:p>
    <w:p w:rsidR="008E1320" w:rsidRDefault="008E1320" w:rsidP="00B5464A">
      <w:pPr>
        <w:pStyle w:val="Bodytext30"/>
        <w:shd w:val="clear" w:color="auto" w:fill="auto"/>
        <w:spacing w:line="230" w:lineRule="exact"/>
        <w:ind w:left="4420"/>
      </w:pPr>
    </w:p>
    <w:p w:rsidR="008E1320" w:rsidRDefault="008E1320" w:rsidP="00B5464A">
      <w:pPr>
        <w:pStyle w:val="Bodytext30"/>
        <w:shd w:val="clear" w:color="auto" w:fill="auto"/>
        <w:spacing w:line="230" w:lineRule="exact"/>
        <w:ind w:left="4420"/>
      </w:pPr>
    </w:p>
    <w:p w:rsidR="008E1320" w:rsidRDefault="008E1320" w:rsidP="00B5464A">
      <w:pPr>
        <w:pStyle w:val="Bodytext30"/>
        <w:shd w:val="clear" w:color="auto" w:fill="auto"/>
        <w:spacing w:line="230" w:lineRule="exact"/>
        <w:ind w:left="4420"/>
      </w:pPr>
    </w:p>
    <w:p w:rsidR="008E1320" w:rsidRDefault="008E1320" w:rsidP="00B5464A">
      <w:pPr>
        <w:pStyle w:val="Bodytext30"/>
        <w:shd w:val="clear" w:color="auto" w:fill="auto"/>
        <w:spacing w:line="230" w:lineRule="exact"/>
        <w:ind w:left="4420"/>
      </w:pPr>
    </w:p>
    <w:p w:rsidR="008E1320" w:rsidRDefault="008E1320" w:rsidP="00B5464A">
      <w:pPr>
        <w:pStyle w:val="Bodytext30"/>
        <w:shd w:val="clear" w:color="auto" w:fill="auto"/>
        <w:spacing w:line="230" w:lineRule="exact"/>
        <w:ind w:left="4420"/>
      </w:pPr>
    </w:p>
    <w:p w:rsidR="008E1320" w:rsidRDefault="008E1320" w:rsidP="00B5464A">
      <w:pPr>
        <w:pStyle w:val="Bodytext30"/>
        <w:shd w:val="clear" w:color="auto" w:fill="auto"/>
        <w:spacing w:line="230" w:lineRule="exact"/>
        <w:ind w:left="4420"/>
      </w:pPr>
    </w:p>
    <w:p w:rsidR="008E1320" w:rsidRDefault="008E1320" w:rsidP="00B5464A">
      <w:pPr>
        <w:pStyle w:val="Bodytext30"/>
        <w:shd w:val="clear" w:color="auto" w:fill="auto"/>
        <w:spacing w:line="230" w:lineRule="exact"/>
        <w:ind w:left="4420"/>
      </w:pPr>
    </w:p>
    <w:sectPr w:rsidR="008E1320" w:rsidSect="000810E4">
      <w:footerReference w:type="default" r:id="rId22"/>
      <w:pgSz w:w="11906" w:h="16838" w:code="9"/>
      <w:pgMar w:top="851" w:right="851" w:bottom="851"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D20" w:rsidRDefault="00DD0D20">
      <w:r>
        <w:separator/>
      </w:r>
    </w:p>
  </w:endnote>
  <w:endnote w:type="continuationSeparator" w:id="1">
    <w:p w:rsidR="00DD0D20" w:rsidRDefault="00DD0D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021" w:rsidRDefault="00DA2233" w:rsidP="00841BFF">
    <w:pPr>
      <w:pStyle w:val="a4"/>
      <w:framePr w:wrap="auto" w:vAnchor="text" w:hAnchor="margin" w:xAlign="right" w:y="1"/>
      <w:rPr>
        <w:rStyle w:val="a6"/>
      </w:rPr>
    </w:pPr>
    <w:r>
      <w:rPr>
        <w:rStyle w:val="a6"/>
      </w:rPr>
      <w:fldChar w:fldCharType="begin"/>
    </w:r>
    <w:r w:rsidR="00877021">
      <w:rPr>
        <w:rStyle w:val="a6"/>
      </w:rPr>
      <w:instrText xml:space="preserve">PAGE  </w:instrText>
    </w:r>
    <w:r>
      <w:rPr>
        <w:rStyle w:val="a6"/>
      </w:rPr>
      <w:fldChar w:fldCharType="separate"/>
    </w:r>
    <w:r w:rsidR="009F005B">
      <w:rPr>
        <w:rStyle w:val="a6"/>
        <w:noProof/>
      </w:rPr>
      <w:t>8</w:t>
    </w:r>
    <w:r>
      <w:rPr>
        <w:rStyle w:val="a6"/>
      </w:rPr>
      <w:fldChar w:fldCharType="end"/>
    </w:r>
  </w:p>
  <w:p w:rsidR="00877021" w:rsidRDefault="00877021" w:rsidP="00841BF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D20" w:rsidRDefault="00DD0D20">
      <w:r>
        <w:separator/>
      </w:r>
    </w:p>
  </w:footnote>
  <w:footnote w:type="continuationSeparator" w:id="1">
    <w:p w:rsidR="00DD0D20" w:rsidRDefault="00DD0D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D9D"/>
    <w:multiLevelType w:val="hybridMultilevel"/>
    <w:tmpl w:val="F6CEFBD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19E8166A"/>
    <w:multiLevelType w:val="hybridMultilevel"/>
    <w:tmpl w:val="2E7E1B0E"/>
    <w:lvl w:ilvl="0" w:tplc="7C6CC54A">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3814013"/>
    <w:multiLevelType w:val="multilevel"/>
    <w:tmpl w:val="9A9CF92C"/>
    <w:lvl w:ilvl="0">
      <w:start w:val="3"/>
      <w:numFmt w:val="upperRoman"/>
      <w:lvlText w:val="%1."/>
      <w:lvlJc w:val="left"/>
      <w:pPr>
        <w:ind w:left="1080" w:hanging="72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noPunctuationKerning/>
  <w:characterSpacingControl w:val="doNotCompress"/>
  <w:footnotePr>
    <w:footnote w:id="0"/>
    <w:footnote w:id="1"/>
  </w:footnotePr>
  <w:endnotePr>
    <w:endnote w:id="0"/>
    <w:endnote w:id="1"/>
  </w:endnotePr>
  <w:compat/>
  <w:rsids>
    <w:rsidRoot w:val="00D74E69"/>
    <w:rsid w:val="000023C4"/>
    <w:rsid w:val="000075BE"/>
    <w:rsid w:val="00016547"/>
    <w:rsid w:val="000239E7"/>
    <w:rsid w:val="00035777"/>
    <w:rsid w:val="000358D9"/>
    <w:rsid w:val="00037482"/>
    <w:rsid w:val="00042994"/>
    <w:rsid w:val="00043CA1"/>
    <w:rsid w:val="0005145A"/>
    <w:rsid w:val="00052F4C"/>
    <w:rsid w:val="00053F68"/>
    <w:rsid w:val="00057ECE"/>
    <w:rsid w:val="00061368"/>
    <w:rsid w:val="00065C81"/>
    <w:rsid w:val="00066277"/>
    <w:rsid w:val="000677A0"/>
    <w:rsid w:val="000727F9"/>
    <w:rsid w:val="00072DF5"/>
    <w:rsid w:val="00073E83"/>
    <w:rsid w:val="0007543F"/>
    <w:rsid w:val="00077340"/>
    <w:rsid w:val="00080115"/>
    <w:rsid w:val="00080282"/>
    <w:rsid w:val="000810E4"/>
    <w:rsid w:val="000829A7"/>
    <w:rsid w:val="00082DD7"/>
    <w:rsid w:val="000835AD"/>
    <w:rsid w:val="00090B70"/>
    <w:rsid w:val="00094841"/>
    <w:rsid w:val="000A0330"/>
    <w:rsid w:val="000A49BA"/>
    <w:rsid w:val="000A6F22"/>
    <w:rsid w:val="000B1114"/>
    <w:rsid w:val="000B216B"/>
    <w:rsid w:val="000B24E6"/>
    <w:rsid w:val="000B5EF1"/>
    <w:rsid w:val="000B6E45"/>
    <w:rsid w:val="000C3832"/>
    <w:rsid w:val="000C5F58"/>
    <w:rsid w:val="000E2376"/>
    <w:rsid w:val="000E4AE0"/>
    <w:rsid w:val="000E4F4B"/>
    <w:rsid w:val="000E5BBE"/>
    <w:rsid w:val="000E5E87"/>
    <w:rsid w:val="000E6632"/>
    <w:rsid w:val="000E7D19"/>
    <w:rsid w:val="000F5E86"/>
    <w:rsid w:val="000F649F"/>
    <w:rsid w:val="000F691B"/>
    <w:rsid w:val="000F6A70"/>
    <w:rsid w:val="000F721A"/>
    <w:rsid w:val="0010201E"/>
    <w:rsid w:val="0011153B"/>
    <w:rsid w:val="00111DFB"/>
    <w:rsid w:val="0011217D"/>
    <w:rsid w:val="001125E4"/>
    <w:rsid w:val="0011744C"/>
    <w:rsid w:val="00117D09"/>
    <w:rsid w:val="00127E9C"/>
    <w:rsid w:val="001309EE"/>
    <w:rsid w:val="00130A0A"/>
    <w:rsid w:val="00131B8B"/>
    <w:rsid w:val="00132792"/>
    <w:rsid w:val="00133BCB"/>
    <w:rsid w:val="0013433F"/>
    <w:rsid w:val="00137216"/>
    <w:rsid w:val="00137E9F"/>
    <w:rsid w:val="00140787"/>
    <w:rsid w:val="00140E92"/>
    <w:rsid w:val="00143DBC"/>
    <w:rsid w:val="001444CC"/>
    <w:rsid w:val="00154974"/>
    <w:rsid w:val="00155C8E"/>
    <w:rsid w:val="0015790E"/>
    <w:rsid w:val="001604F8"/>
    <w:rsid w:val="00160EFB"/>
    <w:rsid w:val="00163DF1"/>
    <w:rsid w:val="00166C3B"/>
    <w:rsid w:val="001732ED"/>
    <w:rsid w:val="0017613D"/>
    <w:rsid w:val="00177AC6"/>
    <w:rsid w:val="00180AD8"/>
    <w:rsid w:val="0018184A"/>
    <w:rsid w:val="0018383D"/>
    <w:rsid w:val="00192190"/>
    <w:rsid w:val="001939E3"/>
    <w:rsid w:val="0019457F"/>
    <w:rsid w:val="00194594"/>
    <w:rsid w:val="001A0C9C"/>
    <w:rsid w:val="001A4FEF"/>
    <w:rsid w:val="001A5FAB"/>
    <w:rsid w:val="001B37B9"/>
    <w:rsid w:val="001B4787"/>
    <w:rsid w:val="001B7CD2"/>
    <w:rsid w:val="001C240D"/>
    <w:rsid w:val="001C4679"/>
    <w:rsid w:val="001C5AE6"/>
    <w:rsid w:val="001D07CD"/>
    <w:rsid w:val="001D1C2B"/>
    <w:rsid w:val="001D6743"/>
    <w:rsid w:val="001E0B32"/>
    <w:rsid w:val="001E3428"/>
    <w:rsid w:val="001E482B"/>
    <w:rsid w:val="001E56D5"/>
    <w:rsid w:val="001F0F63"/>
    <w:rsid w:val="001F376D"/>
    <w:rsid w:val="001F64E9"/>
    <w:rsid w:val="001F73F1"/>
    <w:rsid w:val="002010D3"/>
    <w:rsid w:val="00206CD5"/>
    <w:rsid w:val="0021340C"/>
    <w:rsid w:val="00217393"/>
    <w:rsid w:val="00222E7A"/>
    <w:rsid w:val="00223677"/>
    <w:rsid w:val="00226C67"/>
    <w:rsid w:val="002305A8"/>
    <w:rsid w:val="00232818"/>
    <w:rsid w:val="002360A9"/>
    <w:rsid w:val="00242393"/>
    <w:rsid w:val="002438D2"/>
    <w:rsid w:val="0024662A"/>
    <w:rsid w:val="00246D97"/>
    <w:rsid w:val="00247FA3"/>
    <w:rsid w:val="0025716F"/>
    <w:rsid w:val="0025758F"/>
    <w:rsid w:val="002618F0"/>
    <w:rsid w:val="00264C49"/>
    <w:rsid w:val="00264D43"/>
    <w:rsid w:val="00267CC2"/>
    <w:rsid w:val="00271009"/>
    <w:rsid w:val="00271353"/>
    <w:rsid w:val="00272C98"/>
    <w:rsid w:val="00275167"/>
    <w:rsid w:val="002770BE"/>
    <w:rsid w:val="0028184E"/>
    <w:rsid w:val="00287687"/>
    <w:rsid w:val="0028792B"/>
    <w:rsid w:val="00287C7C"/>
    <w:rsid w:val="00292552"/>
    <w:rsid w:val="00293EFC"/>
    <w:rsid w:val="00294FC0"/>
    <w:rsid w:val="0029738D"/>
    <w:rsid w:val="002A2091"/>
    <w:rsid w:val="002A53FE"/>
    <w:rsid w:val="002A6C6F"/>
    <w:rsid w:val="002B090A"/>
    <w:rsid w:val="002B2021"/>
    <w:rsid w:val="002B68B0"/>
    <w:rsid w:val="002C0D97"/>
    <w:rsid w:val="002C65A4"/>
    <w:rsid w:val="002C72BB"/>
    <w:rsid w:val="002D2C84"/>
    <w:rsid w:val="002D4842"/>
    <w:rsid w:val="002E00C7"/>
    <w:rsid w:val="002E4106"/>
    <w:rsid w:val="002E4D31"/>
    <w:rsid w:val="002E4DDF"/>
    <w:rsid w:val="002E55FE"/>
    <w:rsid w:val="002E6C73"/>
    <w:rsid w:val="002F00E9"/>
    <w:rsid w:val="002F1018"/>
    <w:rsid w:val="002F264D"/>
    <w:rsid w:val="002F5BDC"/>
    <w:rsid w:val="002F7B67"/>
    <w:rsid w:val="0030279C"/>
    <w:rsid w:val="00303E83"/>
    <w:rsid w:val="003046E0"/>
    <w:rsid w:val="003070A4"/>
    <w:rsid w:val="003101BB"/>
    <w:rsid w:val="00310881"/>
    <w:rsid w:val="0031225C"/>
    <w:rsid w:val="00315714"/>
    <w:rsid w:val="00315DC4"/>
    <w:rsid w:val="00316356"/>
    <w:rsid w:val="0032023D"/>
    <w:rsid w:val="00323469"/>
    <w:rsid w:val="00326443"/>
    <w:rsid w:val="00331F9E"/>
    <w:rsid w:val="0034060A"/>
    <w:rsid w:val="00340B4C"/>
    <w:rsid w:val="00342C67"/>
    <w:rsid w:val="00345215"/>
    <w:rsid w:val="00347F19"/>
    <w:rsid w:val="0035067B"/>
    <w:rsid w:val="00352B06"/>
    <w:rsid w:val="003532CF"/>
    <w:rsid w:val="0035370A"/>
    <w:rsid w:val="0035407E"/>
    <w:rsid w:val="00354665"/>
    <w:rsid w:val="00354B2F"/>
    <w:rsid w:val="00356CC4"/>
    <w:rsid w:val="00360860"/>
    <w:rsid w:val="00361397"/>
    <w:rsid w:val="0036384A"/>
    <w:rsid w:val="00365875"/>
    <w:rsid w:val="00365A3F"/>
    <w:rsid w:val="0037196E"/>
    <w:rsid w:val="00376EC5"/>
    <w:rsid w:val="0037714E"/>
    <w:rsid w:val="00384ADF"/>
    <w:rsid w:val="003850BE"/>
    <w:rsid w:val="003852E0"/>
    <w:rsid w:val="003A0533"/>
    <w:rsid w:val="003A2CCC"/>
    <w:rsid w:val="003A6E42"/>
    <w:rsid w:val="003B0C90"/>
    <w:rsid w:val="003B2FEA"/>
    <w:rsid w:val="003B38BF"/>
    <w:rsid w:val="003C094A"/>
    <w:rsid w:val="003C1405"/>
    <w:rsid w:val="003C1AF2"/>
    <w:rsid w:val="003C31E7"/>
    <w:rsid w:val="003C48B2"/>
    <w:rsid w:val="003C49B5"/>
    <w:rsid w:val="003C78FC"/>
    <w:rsid w:val="003C7FEA"/>
    <w:rsid w:val="003D3CCB"/>
    <w:rsid w:val="003D3F23"/>
    <w:rsid w:val="003D4925"/>
    <w:rsid w:val="003D4BC9"/>
    <w:rsid w:val="003D522F"/>
    <w:rsid w:val="003E0385"/>
    <w:rsid w:val="003E1FCB"/>
    <w:rsid w:val="003E7AE2"/>
    <w:rsid w:val="003E7D01"/>
    <w:rsid w:val="003F2118"/>
    <w:rsid w:val="003F2CA9"/>
    <w:rsid w:val="003F3A6F"/>
    <w:rsid w:val="003F4F38"/>
    <w:rsid w:val="003F639A"/>
    <w:rsid w:val="00402B34"/>
    <w:rsid w:val="00403A31"/>
    <w:rsid w:val="00405463"/>
    <w:rsid w:val="004111DC"/>
    <w:rsid w:val="00413C65"/>
    <w:rsid w:val="004174FB"/>
    <w:rsid w:val="00423137"/>
    <w:rsid w:val="00425588"/>
    <w:rsid w:val="00425BBE"/>
    <w:rsid w:val="0042606E"/>
    <w:rsid w:val="00436C18"/>
    <w:rsid w:val="00437096"/>
    <w:rsid w:val="0044113D"/>
    <w:rsid w:val="00441161"/>
    <w:rsid w:val="004435D9"/>
    <w:rsid w:val="00443F56"/>
    <w:rsid w:val="00444CB5"/>
    <w:rsid w:val="004471B9"/>
    <w:rsid w:val="00455379"/>
    <w:rsid w:val="00457CEF"/>
    <w:rsid w:val="00460D22"/>
    <w:rsid w:val="00466D45"/>
    <w:rsid w:val="00473646"/>
    <w:rsid w:val="00481384"/>
    <w:rsid w:val="004822B7"/>
    <w:rsid w:val="00490910"/>
    <w:rsid w:val="00496D61"/>
    <w:rsid w:val="004A4669"/>
    <w:rsid w:val="004B3388"/>
    <w:rsid w:val="004B7AD5"/>
    <w:rsid w:val="004D2511"/>
    <w:rsid w:val="004D3E81"/>
    <w:rsid w:val="004E11A5"/>
    <w:rsid w:val="004E2CE4"/>
    <w:rsid w:val="004E4932"/>
    <w:rsid w:val="004E67E1"/>
    <w:rsid w:val="004E6ED4"/>
    <w:rsid w:val="004F15FF"/>
    <w:rsid w:val="004F66BD"/>
    <w:rsid w:val="004F7537"/>
    <w:rsid w:val="00500ED7"/>
    <w:rsid w:val="005017AB"/>
    <w:rsid w:val="005021A2"/>
    <w:rsid w:val="00506802"/>
    <w:rsid w:val="0051195D"/>
    <w:rsid w:val="00522DB3"/>
    <w:rsid w:val="00524EC9"/>
    <w:rsid w:val="0053006B"/>
    <w:rsid w:val="00531F6E"/>
    <w:rsid w:val="00533C50"/>
    <w:rsid w:val="005376EC"/>
    <w:rsid w:val="0054150D"/>
    <w:rsid w:val="0054546F"/>
    <w:rsid w:val="00552A01"/>
    <w:rsid w:val="00553BA6"/>
    <w:rsid w:val="005548B6"/>
    <w:rsid w:val="00561E3F"/>
    <w:rsid w:val="0056514F"/>
    <w:rsid w:val="00566774"/>
    <w:rsid w:val="00572814"/>
    <w:rsid w:val="00572ED8"/>
    <w:rsid w:val="0058563A"/>
    <w:rsid w:val="00590705"/>
    <w:rsid w:val="00593A4C"/>
    <w:rsid w:val="00594D39"/>
    <w:rsid w:val="005976AD"/>
    <w:rsid w:val="005A0765"/>
    <w:rsid w:val="005A5275"/>
    <w:rsid w:val="005C203D"/>
    <w:rsid w:val="005C2C23"/>
    <w:rsid w:val="005C3925"/>
    <w:rsid w:val="005C7B55"/>
    <w:rsid w:val="005D1ED9"/>
    <w:rsid w:val="005D3993"/>
    <w:rsid w:val="005D3B76"/>
    <w:rsid w:val="005D3B95"/>
    <w:rsid w:val="005E27EA"/>
    <w:rsid w:val="005E5D40"/>
    <w:rsid w:val="005F32AC"/>
    <w:rsid w:val="005F3EA0"/>
    <w:rsid w:val="006026A0"/>
    <w:rsid w:val="006044B8"/>
    <w:rsid w:val="006074A7"/>
    <w:rsid w:val="00610695"/>
    <w:rsid w:val="006115B9"/>
    <w:rsid w:val="00611EBC"/>
    <w:rsid w:val="00615B69"/>
    <w:rsid w:val="006161E5"/>
    <w:rsid w:val="00616280"/>
    <w:rsid w:val="00617051"/>
    <w:rsid w:val="00617FF3"/>
    <w:rsid w:val="0062023A"/>
    <w:rsid w:val="00621F3D"/>
    <w:rsid w:val="006242FC"/>
    <w:rsid w:val="00625CC1"/>
    <w:rsid w:val="006278DD"/>
    <w:rsid w:val="00631A8B"/>
    <w:rsid w:val="006336A0"/>
    <w:rsid w:val="00634A56"/>
    <w:rsid w:val="00634D7E"/>
    <w:rsid w:val="00634F7E"/>
    <w:rsid w:val="006407AA"/>
    <w:rsid w:val="00641A09"/>
    <w:rsid w:val="00652B9E"/>
    <w:rsid w:val="0065747C"/>
    <w:rsid w:val="00660C3D"/>
    <w:rsid w:val="006611B1"/>
    <w:rsid w:val="00663666"/>
    <w:rsid w:val="00663859"/>
    <w:rsid w:val="00666E04"/>
    <w:rsid w:val="00667CD3"/>
    <w:rsid w:val="00671DD2"/>
    <w:rsid w:val="0067351E"/>
    <w:rsid w:val="00674BEC"/>
    <w:rsid w:val="00674D82"/>
    <w:rsid w:val="006774C5"/>
    <w:rsid w:val="00683352"/>
    <w:rsid w:val="00684A8D"/>
    <w:rsid w:val="00686364"/>
    <w:rsid w:val="006937D0"/>
    <w:rsid w:val="0069388E"/>
    <w:rsid w:val="006A0FB8"/>
    <w:rsid w:val="006B0DF7"/>
    <w:rsid w:val="006B1F2F"/>
    <w:rsid w:val="006B28C4"/>
    <w:rsid w:val="006B3982"/>
    <w:rsid w:val="006B39AB"/>
    <w:rsid w:val="006B546A"/>
    <w:rsid w:val="006B771B"/>
    <w:rsid w:val="006C1869"/>
    <w:rsid w:val="006C1A19"/>
    <w:rsid w:val="006C3065"/>
    <w:rsid w:val="006C53D4"/>
    <w:rsid w:val="006C54FE"/>
    <w:rsid w:val="006C6008"/>
    <w:rsid w:val="006C613F"/>
    <w:rsid w:val="006D4AA0"/>
    <w:rsid w:val="006E17F7"/>
    <w:rsid w:val="006F1126"/>
    <w:rsid w:val="006F547C"/>
    <w:rsid w:val="007061F9"/>
    <w:rsid w:val="0070757E"/>
    <w:rsid w:val="007112BD"/>
    <w:rsid w:val="007129CF"/>
    <w:rsid w:val="007158DD"/>
    <w:rsid w:val="007243E3"/>
    <w:rsid w:val="0072578B"/>
    <w:rsid w:val="00732113"/>
    <w:rsid w:val="00733260"/>
    <w:rsid w:val="00745AC4"/>
    <w:rsid w:val="007549A5"/>
    <w:rsid w:val="00754F6D"/>
    <w:rsid w:val="0076019F"/>
    <w:rsid w:val="00762022"/>
    <w:rsid w:val="00762E93"/>
    <w:rsid w:val="007630F1"/>
    <w:rsid w:val="007636B7"/>
    <w:rsid w:val="007638C9"/>
    <w:rsid w:val="0076594A"/>
    <w:rsid w:val="0078474F"/>
    <w:rsid w:val="00791560"/>
    <w:rsid w:val="00793FC3"/>
    <w:rsid w:val="00794901"/>
    <w:rsid w:val="00795391"/>
    <w:rsid w:val="007954B2"/>
    <w:rsid w:val="007A0508"/>
    <w:rsid w:val="007A421B"/>
    <w:rsid w:val="007B04DA"/>
    <w:rsid w:val="007B1C2C"/>
    <w:rsid w:val="007B3F69"/>
    <w:rsid w:val="007B5B82"/>
    <w:rsid w:val="007B6E80"/>
    <w:rsid w:val="007B7763"/>
    <w:rsid w:val="007C19A1"/>
    <w:rsid w:val="007D041C"/>
    <w:rsid w:val="007D2A2E"/>
    <w:rsid w:val="007D66D0"/>
    <w:rsid w:val="007E5BAE"/>
    <w:rsid w:val="007E79CC"/>
    <w:rsid w:val="007F5E25"/>
    <w:rsid w:val="0080078A"/>
    <w:rsid w:val="008029EC"/>
    <w:rsid w:val="008104FB"/>
    <w:rsid w:val="0081395B"/>
    <w:rsid w:val="00814141"/>
    <w:rsid w:val="00816EFD"/>
    <w:rsid w:val="00824BD7"/>
    <w:rsid w:val="00830298"/>
    <w:rsid w:val="00831094"/>
    <w:rsid w:val="00834E50"/>
    <w:rsid w:val="00835889"/>
    <w:rsid w:val="00835B20"/>
    <w:rsid w:val="008371A4"/>
    <w:rsid w:val="00841003"/>
    <w:rsid w:val="00841BFF"/>
    <w:rsid w:val="008435E4"/>
    <w:rsid w:val="0084423A"/>
    <w:rsid w:val="008467D4"/>
    <w:rsid w:val="00847DE3"/>
    <w:rsid w:val="008509B2"/>
    <w:rsid w:val="00851659"/>
    <w:rsid w:val="00856767"/>
    <w:rsid w:val="00857DF9"/>
    <w:rsid w:val="00865308"/>
    <w:rsid w:val="0086614E"/>
    <w:rsid w:val="00866745"/>
    <w:rsid w:val="008671E2"/>
    <w:rsid w:val="00871232"/>
    <w:rsid w:val="008721D4"/>
    <w:rsid w:val="00872BBA"/>
    <w:rsid w:val="00874947"/>
    <w:rsid w:val="00877021"/>
    <w:rsid w:val="00881AB1"/>
    <w:rsid w:val="00882B5B"/>
    <w:rsid w:val="0088513C"/>
    <w:rsid w:val="008863ED"/>
    <w:rsid w:val="00886598"/>
    <w:rsid w:val="00887B4A"/>
    <w:rsid w:val="00887DC3"/>
    <w:rsid w:val="008903ED"/>
    <w:rsid w:val="00890E0C"/>
    <w:rsid w:val="00891107"/>
    <w:rsid w:val="00891724"/>
    <w:rsid w:val="00894467"/>
    <w:rsid w:val="008946FB"/>
    <w:rsid w:val="00894CFD"/>
    <w:rsid w:val="008A1360"/>
    <w:rsid w:val="008A14B7"/>
    <w:rsid w:val="008A4A9B"/>
    <w:rsid w:val="008A5694"/>
    <w:rsid w:val="008B0D58"/>
    <w:rsid w:val="008B1815"/>
    <w:rsid w:val="008B2867"/>
    <w:rsid w:val="008B4A79"/>
    <w:rsid w:val="008B6E52"/>
    <w:rsid w:val="008B7193"/>
    <w:rsid w:val="008D0884"/>
    <w:rsid w:val="008D284A"/>
    <w:rsid w:val="008D3FE7"/>
    <w:rsid w:val="008D76D5"/>
    <w:rsid w:val="008E076A"/>
    <w:rsid w:val="008E0A93"/>
    <w:rsid w:val="008E0B8B"/>
    <w:rsid w:val="008E1320"/>
    <w:rsid w:val="008E1B8C"/>
    <w:rsid w:val="008E257B"/>
    <w:rsid w:val="008E277D"/>
    <w:rsid w:val="008E6CF7"/>
    <w:rsid w:val="008F147B"/>
    <w:rsid w:val="008F5002"/>
    <w:rsid w:val="008F6C18"/>
    <w:rsid w:val="00902E14"/>
    <w:rsid w:val="00907179"/>
    <w:rsid w:val="00914C95"/>
    <w:rsid w:val="00914CB4"/>
    <w:rsid w:val="00925084"/>
    <w:rsid w:val="00926EFF"/>
    <w:rsid w:val="00932F6E"/>
    <w:rsid w:val="00934257"/>
    <w:rsid w:val="0093664E"/>
    <w:rsid w:val="00936B5F"/>
    <w:rsid w:val="00942E6F"/>
    <w:rsid w:val="00951B68"/>
    <w:rsid w:val="00952AA4"/>
    <w:rsid w:val="0095349D"/>
    <w:rsid w:val="00955140"/>
    <w:rsid w:val="0096585F"/>
    <w:rsid w:val="0096591A"/>
    <w:rsid w:val="00975B7D"/>
    <w:rsid w:val="009823E8"/>
    <w:rsid w:val="00982436"/>
    <w:rsid w:val="009830B9"/>
    <w:rsid w:val="00987D9F"/>
    <w:rsid w:val="00992692"/>
    <w:rsid w:val="00993982"/>
    <w:rsid w:val="00997FE0"/>
    <w:rsid w:val="009A12D3"/>
    <w:rsid w:val="009A14DF"/>
    <w:rsid w:val="009A4ABC"/>
    <w:rsid w:val="009A7357"/>
    <w:rsid w:val="009B012F"/>
    <w:rsid w:val="009B3390"/>
    <w:rsid w:val="009B4ACD"/>
    <w:rsid w:val="009B63FA"/>
    <w:rsid w:val="009C1F19"/>
    <w:rsid w:val="009C2790"/>
    <w:rsid w:val="009D264D"/>
    <w:rsid w:val="009E1FEF"/>
    <w:rsid w:val="009E20CB"/>
    <w:rsid w:val="009F005B"/>
    <w:rsid w:val="009F06D9"/>
    <w:rsid w:val="009F2F25"/>
    <w:rsid w:val="009F512B"/>
    <w:rsid w:val="009F6EAA"/>
    <w:rsid w:val="009F796C"/>
    <w:rsid w:val="00A13D2C"/>
    <w:rsid w:val="00A14701"/>
    <w:rsid w:val="00A33AB0"/>
    <w:rsid w:val="00A427ED"/>
    <w:rsid w:val="00A43716"/>
    <w:rsid w:val="00A43E98"/>
    <w:rsid w:val="00A448E2"/>
    <w:rsid w:val="00A47701"/>
    <w:rsid w:val="00A47905"/>
    <w:rsid w:val="00A51791"/>
    <w:rsid w:val="00A5214D"/>
    <w:rsid w:val="00A522DA"/>
    <w:rsid w:val="00A53328"/>
    <w:rsid w:val="00A533EE"/>
    <w:rsid w:val="00A53647"/>
    <w:rsid w:val="00A54EA9"/>
    <w:rsid w:val="00A559DE"/>
    <w:rsid w:val="00A55B1D"/>
    <w:rsid w:val="00A60761"/>
    <w:rsid w:val="00A6210E"/>
    <w:rsid w:val="00A701CF"/>
    <w:rsid w:val="00A725FA"/>
    <w:rsid w:val="00A73B1F"/>
    <w:rsid w:val="00A74949"/>
    <w:rsid w:val="00A75389"/>
    <w:rsid w:val="00A759B4"/>
    <w:rsid w:val="00A76FC7"/>
    <w:rsid w:val="00A77159"/>
    <w:rsid w:val="00A8263E"/>
    <w:rsid w:val="00A84C6B"/>
    <w:rsid w:val="00A84DD1"/>
    <w:rsid w:val="00AA1C77"/>
    <w:rsid w:val="00AA2699"/>
    <w:rsid w:val="00AA4999"/>
    <w:rsid w:val="00AA7181"/>
    <w:rsid w:val="00AB05AA"/>
    <w:rsid w:val="00AB1DA5"/>
    <w:rsid w:val="00AB2B6B"/>
    <w:rsid w:val="00AB6222"/>
    <w:rsid w:val="00AC5183"/>
    <w:rsid w:val="00AC7F9D"/>
    <w:rsid w:val="00AD0A04"/>
    <w:rsid w:val="00AD2D64"/>
    <w:rsid w:val="00AD7608"/>
    <w:rsid w:val="00AE1F83"/>
    <w:rsid w:val="00AE3C4C"/>
    <w:rsid w:val="00AF09FA"/>
    <w:rsid w:val="00AF6680"/>
    <w:rsid w:val="00B00002"/>
    <w:rsid w:val="00B013D0"/>
    <w:rsid w:val="00B02735"/>
    <w:rsid w:val="00B10680"/>
    <w:rsid w:val="00B12651"/>
    <w:rsid w:val="00B147ED"/>
    <w:rsid w:val="00B14CCD"/>
    <w:rsid w:val="00B14FE1"/>
    <w:rsid w:val="00B15292"/>
    <w:rsid w:val="00B2159A"/>
    <w:rsid w:val="00B23B59"/>
    <w:rsid w:val="00B35FFF"/>
    <w:rsid w:val="00B3692B"/>
    <w:rsid w:val="00B412C4"/>
    <w:rsid w:val="00B436C3"/>
    <w:rsid w:val="00B520F5"/>
    <w:rsid w:val="00B5464A"/>
    <w:rsid w:val="00B5468C"/>
    <w:rsid w:val="00B557DC"/>
    <w:rsid w:val="00B56DAF"/>
    <w:rsid w:val="00B623A3"/>
    <w:rsid w:val="00B62D1E"/>
    <w:rsid w:val="00B734F4"/>
    <w:rsid w:val="00B74E7C"/>
    <w:rsid w:val="00B74FFC"/>
    <w:rsid w:val="00B7526B"/>
    <w:rsid w:val="00B76469"/>
    <w:rsid w:val="00B77378"/>
    <w:rsid w:val="00B7774E"/>
    <w:rsid w:val="00B77903"/>
    <w:rsid w:val="00B82C66"/>
    <w:rsid w:val="00B87BE7"/>
    <w:rsid w:val="00B87C63"/>
    <w:rsid w:val="00B91415"/>
    <w:rsid w:val="00B9246F"/>
    <w:rsid w:val="00B97535"/>
    <w:rsid w:val="00BA2AFF"/>
    <w:rsid w:val="00BA64B8"/>
    <w:rsid w:val="00BA6B46"/>
    <w:rsid w:val="00BB1A53"/>
    <w:rsid w:val="00BB3191"/>
    <w:rsid w:val="00BC19DA"/>
    <w:rsid w:val="00BC3DF5"/>
    <w:rsid w:val="00BC71B1"/>
    <w:rsid w:val="00BD4480"/>
    <w:rsid w:val="00BE03E9"/>
    <w:rsid w:val="00BE0E94"/>
    <w:rsid w:val="00BE4B52"/>
    <w:rsid w:val="00BE65BB"/>
    <w:rsid w:val="00BE757E"/>
    <w:rsid w:val="00BF2F8D"/>
    <w:rsid w:val="00BF30CF"/>
    <w:rsid w:val="00BF318C"/>
    <w:rsid w:val="00BF3DFA"/>
    <w:rsid w:val="00C14D4E"/>
    <w:rsid w:val="00C154E9"/>
    <w:rsid w:val="00C15EE1"/>
    <w:rsid w:val="00C209BC"/>
    <w:rsid w:val="00C20E4B"/>
    <w:rsid w:val="00C3187E"/>
    <w:rsid w:val="00C322FC"/>
    <w:rsid w:val="00C402FA"/>
    <w:rsid w:val="00C40E35"/>
    <w:rsid w:val="00C472EC"/>
    <w:rsid w:val="00C5000C"/>
    <w:rsid w:val="00C50927"/>
    <w:rsid w:val="00C51BD2"/>
    <w:rsid w:val="00C626A2"/>
    <w:rsid w:val="00C62811"/>
    <w:rsid w:val="00C709DE"/>
    <w:rsid w:val="00C7316D"/>
    <w:rsid w:val="00C74285"/>
    <w:rsid w:val="00C83B49"/>
    <w:rsid w:val="00C848A0"/>
    <w:rsid w:val="00C84DF7"/>
    <w:rsid w:val="00C85F00"/>
    <w:rsid w:val="00C8734F"/>
    <w:rsid w:val="00C8753D"/>
    <w:rsid w:val="00C87FDB"/>
    <w:rsid w:val="00C91AFB"/>
    <w:rsid w:val="00C91B1C"/>
    <w:rsid w:val="00C91BD3"/>
    <w:rsid w:val="00C93314"/>
    <w:rsid w:val="00C94A06"/>
    <w:rsid w:val="00CA213A"/>
    <w:rsid w:val="00CA3202"/>
    <w:rsid w:val="00CB07F3"/>
    <w:rsid w:val="00CB12D7"/>
    <w:rsid w:val="00CB2BB7"/>
    <w:rsid w:val="00CB6F47"/>
    <w:rsid w:val="00CC0023"/>
    <w:rsid w:val="00CC27F5"/>
    <w:rsid w:val="00CC56E6"/>
    <w:rsid w:val="00CC66D9"/>
    <w:rsid w:val="00CC6F9E"/>
    <w:rsid w:val="00CC77CA"/>
    <w:rsid w:val="00CD6108"/>
    <w:rsid w:val="00CE05C4"/>
    <w:rsid w:val="00CE4985"/>
    <w:rsid w:val="00CE5245"/>
    <w:rsid w:val="00CE66D3"/>
    <w:rsid w:val="00CF0580"/>
    <w:rsid w:val="00CF2A5D"/>
    <w:rsid w:val="00CF56C2"/>
    <w:rsid w:val="00CF5D7A"/>
    <w:rsid w:val="00CF6DEA"/>
    <w:rsid w:val="00D013E9"/>
    <w:rsid w:val="00D03F66"/>
    <w:rsid w:val="00D10C05"/>
    <w:rsid w:val="00D11F04"/>
    <w:rsid w:val="00D12A64"/>
    <w:rsid w:val="00D154FD"/>
    <w:rsid w:val="00D171A4"/>
    <w:rsid w:val="00D23458"/>
    <w:rsid w:val="00D23E8F"/>
    <w:rsid w:val="00D25813"/>
    <w:rsid w:val="00D269A4"/>
    <w:rsid w:val="00D30171"/>
    <w:rsid w:val="00D3028D"/>
    <w:rsid w:val="00D31B1C"/>
    <w:rsid w:val="00D324D6"/>
    <w:rsid w:val="00D347A8"/>
    <w:rsid w:val="00D361BD"/>
    <w:rsid w:val="00D37BC4"/>
    <w:rsid w:val="00D44A30"/>
    <w:rsid w:val="00D46904"/>
    <w:rsid w:val="00D4761D"/>
    <w:rsid w:val="00D47A20"/>
    <w:rsid w:val="00D50217"/>
    <w:rsid w:val="00D50A91"/>
    <w:rsid w:val="00D51650"/>
    <w:rsid w:val="00D53613"/>
    <w:rsid w:val="00D63FCE"/>
    <w:rsid w:val="00D710A3"/>
    <w:rsid w:val="00D74E69"/>
    <w:rsid w:val="00D74F10"/>
    <w:rsid w:val="00D75ABF"/>
    <w:rsid w:val="00D82840"/>
    <w:rsid w:val="00D8293C"/>
    <w:rsid w:val="00D83295"/>
    <w:rsid w:val="00D84D7D"/>
    <w:rsid w:val="00D9042E"/>
    <w:rsid w:val="00D908D9"/>
    <w:rsid w:val="00D92182"/>
    <w:rsid w:val="00DA19AE"/>
    <w:rsid w:val="00DA2233"/>
    <w:rsid w:val="00DA7BC4"/>
    <w:rsid w:val="00DB0BE3"/>
    <w:rsid w:val="00DB13EF"/>
    <w:rsid w:val="00DB270B"/>
    <w:rsid w:val="00DB3A19"/>
    <w:rsid w:val="00DB489B"/>
    <w:rsid w:val="00DB69E2"/>
    <w:rsid w:val="00DB6B14"/>
    <w:rsid w:val="00DB795D"/>
    <w:rsid w:val="00DB7A4D"/>
    <w:rsid w:val="00DC06B3"/>
    <w:rsid w:val="00DC16C4"/>
    <w:rsid w:val="00DC3153"/>
    <w:rsid w:val="00DC421A"/>
    <w:rsid w:val="00DC6C9F"/>
    <w:rsid w:val="00DD0D20"/>
    <w:rsid w:val="00DE2A13"/>
    <w:rsid w:val="00DE4C05"/>
    <w:rsid w:val="00DE5DB7"/>
    <w:rsid w:val="00DE6807"/>
    <w:rsid w:val="00DE7551"/>
    <w:rsid w:val="00DF1104"/>
    <w:rsid w:val="00DF2D14"/>
    <w:rsid w:val="00DF344D"/>
    <w:rsid w:val="00DF55F2"/>
    <w:rsid w:val="00E0183B"/>
    <w:rsid w:val="00E01BF8"/>
    <w:rsid w:val="00E04369"/>
    <w:rsid w:val="00E049C3"/>
    <w:rsid w:val="00E12B49"/>
    <w:rsid w:val="00E21854"/>
    <w:rsid w:val="00E2440E"/>
    <w:rsid w:val="00E2569D"/>
    <w:rsid w:val="00E259E8"/>
    <w:rsid w:val="00E26220"/>
    <w:rsid w:val="00E414DB"/>
    <w:rsid w:val="00E417E8"/>
    <w:rsid w:val="00E4503B"/>
    <w:rsid w:val="00E53A5E"/>
    <w:rsid w:val="00E5557B"/>
    <w:rsid w:val="00E62A05"/>
    <w:rsid w:val="00E6330F"/>
    <w:rsid w:val="00E64589"/>
    <w:rsid w:val="00E667E8"/>
    <w:rsid w:val="00E8097C"/>
    <w:rsid w:val="00E84560"/>
    <w:rsid w:val="00E853E9"/>
    <w:rsid w:val="00E95FAD"/>
    <w:rsid w:val="00EA060D"/>
    <w:rsid w:val="00EA3F73"/>
    <w:rsid w:val="00EA4261"/>
    <w:rsid w:val="00EA7106"/>
    <w:rsid w:val="00EB1B65"/>
    <w:rsid w:val="00EB4EF1"/>
    <w:rsid w:val="00EC0E24"/>
    <w:rsid w:val="00EC79AD"/>
    <w:rsid w:val="00EC7CFA"/>
    <w:rsid w:val="00ED03C6"/>
    <w:rsid w:val="00ED081D"/>
    <w:rsid w:val="00ED1E40"/>
    <w:rsid w:val="00ED3BAC"/>
    <w:rsid w:val="00ED5005"/>
    <w:rsid w:val="00ED54E5"/>
    <w:rsid w:val="00EE019F"/>
    <w:rsid w:val="00EE7F86"/>
    <w:rsid w:val="00EF0624"/>
    <w:rsid w:val="00EF421A"/>
    <w:rsid w:val="00EF4BBF"/>
    <w:rsid w:val="00EF5E6F"/>
    <w:rsid w:val="00F0010C"/>
    <w:rsid w:val="00F076EF"/>
    <w:rsid w:val="00F118CE"/>
    <w:rsid w:val="00F12956"/>
    <w:rsid w:val="00F15469"/>
    <w:rsid w:val="00F15ED1"/>
    <w:rsid w:val="00F16040"/>
    <w:rsid w:val="00F31BDB"/>
    <w:rsid w:val="00F33AAE"/>
    <w:rsid w:val="00F44300"/>
    <w:rsid w:val="00F4507E"/>
    <w:rsid w:val="00F465EF"/>
    <w:rsid w:val="00F504CF"/>
    <w:rsid w:val="00F515A5"/>
    <w:rsid w:val="00F521AC"/>
    <w:rsid w:val="00F52630"/>
    <w:rsid w:val="00F60BF6"/>
    <w:rsid w:val="00F62218"/>
    <w:rsid w:val="00F6249C"/>
    <w:rsid w:val="00F63223"/>
    <w:rsid w:val="00F7016A"/>
    <w:rsid w:val="00F759FE"/>
    <w:rsid w:val="00F81936"/>
    <w:rsid w:val="00F82B3C"/>
    <w:rsid w:val="00F85129"/>
    <w:rsid w:val="00F85796"/>
    <w:rsid w:val="00F91FD0"/>
    <w:rsid w:val="00F92A33"/>
    <w:rsid w:val="00F93759"/>
    <w:rsid w:val="00F954A9"/>
    <w:rsid w:val="00FA1570"/>
    <w:rsid w:val="00FA712E"/>
    <w:rsid w:val="00FB301E"/>
    <w:rsid w:val="00FB7BEF"/>
    <w:rsid w:val="00FC1C44"/>
    <w:rsid w:val="00FD1FE4"/>
    <w:rsid w:val="00FD5B57"/>
    <w:rsid w:val="00FE1FD3"/>
    <w:rsid w:val="00FE3A9D"/>
    <w:rsid w:val="00FE45E7"/>
    <w:rsid w:val="00FE546E"/>
    <w:rsid w:val="00FF5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1E5"/>
    <w:rPr>
      <w:sz w:val="24"/>
      <w:szCs w:val="24"/>
    </w:rPr>
  </w:style>
  <w:style w:type="paragraph" w:styleId="1">
    <w:name w:val="heading 1"/>
    <w:basedOn w:val="a"/>
    <w:next w:val="a"/>
    <w:link w:val="10"/>
    <w:uiPriority w:val="9"/>
    <w:qFormat/>
    <w:rsid w:val="000810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802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basedOn w:val="a0"/>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basedOn w:val="a0"/>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basedOn w:val="a0"/>
    <w:link w:val="21"/>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basedOn w:val="a0"/>
    <w:link w:val="11"/>
    <w:semiHidden/>
    <w:rsid w:val="00841BFF"/>
    <w:rPr>
      <w:sz w:val="24"/>
      <w:szCs w:val="24"/>
      <w:lang w:val="ru-RU" w:eastAsia="ru-RU" w:bidi="ar-SA"/>
    </w:rPr>
  </w:style>
  <w:style w:type="paragraph" w:styleId="a4">
    <w:name w:val="footer"/>
    <w:basedOn w:val="a"/>
    <w:link w:val="a5"/>
    <w:rsid w:val="00841BFF"/>
    <w:pPr>
      <w:tabs>
        <w:tab w:val="center" w:pos="4677"/>
        <w:tab w:val="right" w:pos="9355"/>
      </w:tabs>
    </w:pPr>
  </w:style>
  <w:style w:type="character" w:customStyle="1" w:styleId="a5">
    <w:name w:val="Нижний колонтитул Знак"/>
    <w:basedOn w:val="a0"/>
    <w:link w:val="a4"/>
    <w:semiHidden/>
    <w:rsid w:val="00841BFF"/>
    <w:rPr>
      <w:sz w:val="24"/>
      <w:szCs w:val="24"/>
      <w:lang w:val="ru-RU" w:eastAsia="ru-RU" w:bidi="ar-SA"/>
    </w:rPr>
  </w:style>
  <w:style w:type="character" w:styleId="a6">
    <w:name w:val="page number"/>
    <w:basedOn w:val="a0"/>
    <w:rsid w:val="00841BFF"/>
    <w:rPr>
      <w:rFonts w:cs="Times New Roman"/>
    </w:rPr>
  </w:style>
  <w:style w:type="character" w:customStyle="1" w:styleId="40">
    <w:name w:val="Заголовок 4 Знак"/>
    <w:basedOn w:val="a0"/>
    <w:rsid w:val="000E4F4B"/>
    <w:rPr>
      <w:rFonts w:ascii="Calibri" w:eastAsia="Times New Roman" w:hAnsi="Calibri" w:cs="Times New Roman"/>
      <w:b/>
      <w:bCs/>
      <w:sz w:val="28"/>
      <w:szCs w:val="28"/>
    </w:rPr>
  </w:style>
  <w:style w:type="character" w:customStyle="1" w:styleId="41">
    <w:name w:val="Заголовок 4 Знак1"/>
    <w:basedOn w:val="a0"/>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basedOn w:val="a0"/>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basedOn w:val="a0"/>
    <w:link w:val="a7"/>
    <w:uiPriority w:val="99"/>
    <w:semiHidden/>
    <w:rsid w:val="000E4F4B"/>
    <w:rPr>
      <w:sz w:val="24"/>
      <w:szCs w:val="24"/>
    </w:rPr>
  </w:style>
  <w:style w:type="character" w:customStyle="1" w:styleId="a9">
    <w:name w:val="Знак"/>
    <w:basedOn w:val="a0"/>
    <w:rsid w:val="000E4F4B"/>
    <w:rPr>
      <w:rFonts w:cs="Times New Roman"/>
      <w:sz w:val="16"/>
      <w:szCs w:val="16"/>
      <w:lang w:val="ru-RU" w:eastAsia="ru-RU"/>
    </w:rPr>
  </w:style>
  <w:style w:type="character" w:customStyle="1" w:styleId="Bodytext">
    <w:name w:val="Body text_"/>
    <w:basedOn w:val="a0"/>
    <w:link w:val="12"/>
    <w:uiPriority w:val="99"/>
    <w:locked/>
    <w:rsid w:val="006774C5"/>
    <w:rPr>
      <w:sz w:val="27"/>
      <w:szCs w:val="27"/>
      <w:shd w:val="clear" w:color="auto" w:fill="FFFFFF"/>
    </w:rPr>
  </w:style>
  <w:style w:type="paragraph" w:customStyle="1" w:styleId="12">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character" w:customStyle="1" w:styleId="20">
    <w:name w:val="Заголовок 2 Знак"/>
    <w:basedOn w:val="a0"/>
    <w:link w:val="2"/>
    <w:uiPriority w:val="9"/>
    <w:rsid w:val="00080282"/>
    <w:rPr>
      <w:rFonts w:asciiTheme="majorHAnsi" w:eastAsiaTheme="majorEastAsia" w:hAnsiTheme="majorHAnsi" w:cstheme="majorBidi"/>
      <w:b/>
      <w:bCs/>
      <w:color w:val="4F81BD" w:themeColor="accent1"/>
      <w:sz w:val="26"/>
      <w:szCs w:val="26"/>
    </w:rPr>
  </w:style>
  <w:style w:type="paragraph" w:styleId="aa">
    <w:name w:val="List Paragraph"/>
    <w:basedOn w:val="a"/>
    <w:uiPriority w:val="99"/>
    <w:qFormat/>
    <w:rsid w:val="00080282"/>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1125E4"/>
    <w:pPr>
      <w:autoSpaceDE w:val="0"/>
      <w:autoSpaceDN w:val="0"/>
      <w:adjustRightInd w:val="0"/>
    </w:pPr>
    <w:rPr>
      <w:sz w:val="28"/>
      <w:szCs w:val="28"/>
    </w:rPr>
  </w:style>
  <w:style w:type="character" w:customStyle="1" w:styleId="25">
    <w:name w:val="Основной текст2"/>
    <w:basedOn w:val="a0"/>
    <w:rsid w:val="00E4503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b">
    <w:name w:val="footnote text"/>
    <w:basedOn w:val="a"/>
    <w:link w:val="ac"/>
    <w:semiHidden/>
    <w:unhideWhenUsed/>
    <w:rsid w:val="0035370A"/>
    <w:rPr>
      <w:sz w:val="20"/>
      <w:szCs w:val="20"/>
    </w:rPr>
  </w:style>
  <w:style w:type="character" w:customStyle="1" w:styleId="ac">
    <w:name w:val="Текст сноски Знак"/>
    <w:basedOn w:val="a0"/>
    <w:link w:val="ab"/>
    <w:semiHidden/>
    <w:rsid w:val="0035370A"/>
  </w:style>
  <w:style w:type="character" w:styleId="ad">
    <w:name w:val="footnote reference"/>
    <w:basedOn w:val="a0"/>
    <w:semiHidden/>
    <w:unhideWhenUsed/>
    <w:rsid w:val="0035370A"/>
    <w:rPr>
      <w:vertAlign w:val="superscript"/>
    </w:rPr>
  </w:style>
  <w:style w:type="table" w:styleId="ae">
    <w:name w:val="Table Grid"/>
    <w:basedOn w:val="a1"/>
    <w:uiPriority w:val="59"/>
    <w:rsid w:val="0035370A"/>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basedOn w:val="a0"/>
    <w:link w:val="Bodytext30"/>
    <w:rsid w:val="00B5464A"/>
    <w:rPr>
      <w:sz w:val="23"/>
      <w:szCs w:val="23"/>
      <w:shd w:val="clear" w:color="auto" w:fill="FFFFFF"/>
    </w:rPr>
  </w:style>
  <w:style w:type="paragraph" w:customStyle="1" w:styleId="Bodytext30">
    <w:name w:val="Body text (3)"/>
    <w:basedOn w:val="a"/>
    <w:link w:val="Bodytext3"/>
    <w:rsid w:val="00B5464A"/>
    <w:pPr>
      <w:shd w:val="clear" w:color="auto" w:fill="FFFFFF"/>
      <w:spacing w:line="317" w:lineRule="exact"/>
    </w:pPr>
    <w:rPr>
      <w:sz w:val="23"/>
      <w:szCs w:val="23"/>
    </w:rPr>
  </w:style>
  <w:style w:type="character" w:styleId="af">
    <w:name w:val="annotation reference"/>
    <w:basedOn w:val="a0"/>
    <w:uiPriority w:val="99"/>
    <w:semiHidden/>
    <w:unhideWhenUsed/>
    <w:rsid w:val="00C91B1C"/>
    <w:rPr>
      <w:sz w:val="16"/>
      <w:szCs w:val="16"/>
    </w:rPr>
  </w:style>
  <w:style w:type="paragraph" w:styleId="af0">
    <w:name w:val="annotation text"/>
    <w:basedOn w:val="a"/>
    <w:link w:val="af1"/>
    <w:uiPriority w:val="99"/>
    <w:semiHidden/>
    <w:unhideWhenUsed/>
    <w:rsid w:val="00C91B1C"/>
    <w:rPr>
      <w:sz w:val="20"/>
      <w:szCs w:val="20"/>
    </w:rPr>
  </w:style>
  <w:style w:type="character" w:customStyle="1" w:styleId="af1">
    <w:name w:val="Текст примечания Знак"/>
    <w:basedOn w:val="a0"/>
    <w:link w:val="af0"/>
    <w:uiPriority w:val="99"/>
    <w:semiHidden/>
    <w:rsid w:val="00C91B1C"/>
  </w:style>
  <w:style w:type="paragraph" w:styleId="af2">
    <w:name w:val="annotation subject"/>
    <w:basedOn w:val="af0"/>
    <w:next w:val="af0"/>
    <w:link w:val="af3"/>
    <w:uiPriority w:val="99"/>
    <w:semiHidden/>
    <w:unhideWhenUsed/>
    <w:rsid w:val="00C91B1C"/>
    <w:rPr>
      <w:b/>
      <w:bCs/>
    </w:rPr>
  </w:style>
  <w:style w:type="character" w:customStyle="1" w:styleId="af3">
    <w:name w:val="Тема примечания Знак"/>
    <w:basedOn w:val="af1"/>
    <w:link w:val="af2"/>
    <w:uiPriority w:val="99"/>
    <w:semiHidden/>
    <w:rsid w:val="00C91B1C"/>
    <w:rPr>
      <w:b/>
      <w:bCs/>
    </w:rPr>
  </w:style>
  <w:style w:type="paragraph" w:styleId="af4">
    <w:name w:val="Balloon Text"/>
    <w:basedOn w:val="a"/>
    <w:link w:val="af5"/>
    <w:uiPriority w:val="99"/>
    <w:semiHidden/>
    <w:unhideWhenUsed/>
    <w:rsid w:val="00C91B1C"/>
    <w:rPr>
      <w:rFonts w:ascii="Tahoma" w:hAnsi="Tahoma" w:cs="Tahoma"/>
      <w:sz w:val="16"/>
      <w:szCs w:val="16"/>
    </w:rPr>
  </w:style>
  <w:style w:type="character" w:customStyle="1" w:styleId="af5">
    <w:name w:val="Текст выноски Знак"/>
    <w:basedOn w:val="a0"/>
    <w:link w:val="af4"/>
    <w:uiPriority w:val="99"/>
    <w:semiHidden/>
    <w:rsid w:val="00C91B1C"/>
    <w:rPr>
      <w:rFonts w:ascii="Tahoma" w:hAnsi="Tahoma" w:cs="Tahoma"/>
      <w:sz w:val="16"/>
      <w:szCs w:val="16"/>
    </w:rPr>
  </w:style>
  <w:style w:type="character" w:customStyle="1" w:styleId="10">
    <w:name w:val="Заголовок 1 Знак"/>
    <w:basedOn w:val="a0"/>
    <w:link w:val="1"/>
    <w:uiPriority w:val="9"/>
    <w:rsid w:val="000810E4"/>
    <w:rPr>
      <w:rFonts w:asciiTheme="majorHAnsi" w:eastAsiaTheme="majorEastAsia" w:hAnsiTheme="majorHAnsi" w:cstheme="majorBidi"/>
      <w:b/>
      <w:bCs/>
      <w:color w:val="365F91" w:themeColor="accent1" w:themeShade="BF"/>
      <w:sz w:val="28"/>
      <w:szCs w:val="28"/>
    </w:rPr>
  </w:style>
  <w:style w:type="character" w:customStyle="1" w:styleId="ConsPlusNormal0">
    <w:name w:val="ConsPlusNormal Знак"/>
    <w:link w:val="ConsPlusNormal"/>
    <w:locked/>
    <w:rsid w:val="000810E4"/>
    <w:rPr>
      <w:rFonts w:ascii="Arial" w:hAnsi="Arial" w:cs="Arial"/>
    </w:rPr>
  </w:style>
  <w:style w:type="character" w:customStyle="1" w:styleId="val">
    <w:name w:val="val"/>
    <w:basedOn w:val="a0"/>
    <w:rsid w:val="00413C65"/>
  </w:style>
  <w:style w:type="paragraph" w:styleId="af6">
    <w:name w:val="header"/>
    <w:basedOn w:val="a"/>
    <w:link w:val="af7"/>
    <w:uiPriority w:val="99"/>
    <w:semiHidden/>
    <w:unhideWhenUsed/>
    <w:rsid w:val="00413C65"/>
    <w:pPr>
      <w:tabs>
        <w:tab w:val="center" w:pos="4677"/>
        <w:tab w:val="right" w:pos="9355"/>
      </w:tabs>
    </w:pPr>
  </w:style>
  <w:style w:type="character" w:customStyle="1" w:styleId="af7">
    <w:name w:val="Верхний колонтитул Знак"/>
    <w:basedOn w:val="a0"/>
    <w:link w:val="af6"/>
    <w:uiPriority w:val="99"/>
    <w:semiHidden/>
    <w:rsid w:val="00413C6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1E5"/>
    <w:rPr>
      <w:sz w:val="24"/>
      <w:szCs w:val="24"/>
    </w:rPr>
  </w:style>
  <w:style w:type="paragraph" w:styleId="2">
    <w:name w:val="heading 2"/>
    <w:basedOn w:val="a"/>
    <w:next w:val="a"/>
    <w:link w:val="20"/>
    <w:uiPriority w:val="9"/>
    <w:unhideWhenUsed/>
    <w:qFormat/>
    <w:rsid w:val="000802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basedOn w:val="a0"/>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basedOn w:val="a0"/>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basedOn w:val="a0"/>
    <w:link w:val="21"/>
    <w:rsid w:val="00841BFF"/>
    <w:rPr>
      <w:sz w:val="24"/>
      <w:szCs w:val="24"/>
      <w:lang w:val="ru-RU" w:eastAsia="ru-RU" w:bidi="ar-SA"/>
    </w:rPr>
  </w:style>
  <w:style w:type="paragraph" w:customStyle="1" w:styleId="1">
    <w:name w:val="Основной текст с отступом1"/>
    <w:basedOn w:val="a"/>
    <w:link w:val="BodyTextIndentChar"/>
    <w:rsid w:val="00841BFF"/>
    <w:pPr>
      <w:spacing w:after="120" w:line="480" w:lineRule="auto"/>
    </w:pPr>
  </w:style>
  <w:style w:type="character" w:customStyle="1" w:styleId="BodyTextIndentChar">
    <w:name w:val="Body Text Indent Char"/>
    <w:basedOn w:val="a0"/>
    <w:link w:val="1"/>
    <w:semiHidden/>
    <w:rsid w:val="00841BFF"/>
    <w:rPr>
      <w:sz w:val="24"/>
      <w:szCs w:val="24"/>
      <w:lang w:val="ru-RU" w:eastAsia="ru-RU" w:bidi="ar-SA"/>
    </w:rPr>
  </w:style>
  <w:style w:type="paragraph" w:styleId="a4">
    <w:name w:val="footer"/>
    <w:basedOn w:val="a"/>
    <w:link w:val="a5"/>
    <w:rsid w:val="00841BFF"/>
    <w:pPr>
      <w:tabs>
        <w:tab w:val="center" w:pos="4677"/>
        <w:tab w:val="right" w:pos="9355"/>
      </w:tabs>
    </w:pPr>
  </w:style>
  <w:style w:type="character" w:customStyle="1" w:styleId="a5">
    <w:name w:val="Нижний колонтитул Знак"/>
    <w:basedOn w:val="a0"/>
    <w:link w:val="a4"/>
    <w:semiHidden/>
    <w:rsid w:val="00841BFF"/>
    <w:rPr>
      <w:sz w:val="24"/>
      <w:szCs w:val="24"/>
      <w:lang w:val="ru-RU" w:eastAsia="ru-RU" w:bidi="ar-SA"/>
    </w:rPr>
  </w:style>
  <w:style w:type="character" w:styleId="a6">
    <w:name w:val="page number"/>
    <w:basedOn w:val="a0"/>
    <w:rsid w:val="00841BFF"/>
    <w:rPr>
      <w:rFonts w:cs="Times New Roman"/>
    </w:rPr>
  </w:style>
  <w:style w:type="character" w:customStyle="1" w:styleId="40">
    <w:name w:val="Заголовок 4 Знак"/>
    <w:basedOn w:val="a0"/>
    <w:uiPriority w:val="9"/>
    <w:semiHidden/>
    <w:rsid w:val="000E4F4B"/>
    <w:rPr>
      <w:rFonts w:ascii="Calibri" w:eastAsia="Times New Roman" w:hAnsi="Calibri" w:cs="Times New Roman"/>
      <w:b/>
      <w:bCs/>
      <w:sz w:val="28"/>
      <w:szCs w:val="28"/>
    </w:rPr>
  </w:style>
  <w:style w:type="character" w:customStyle="1" w:styleId="41">
    <w:name w:val="Заголовок 4 Знак1"/>
    <w:basedOn w:val="a0"/>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basedOn w:val="a0"/>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basedOn w:val="a0"/>
    <w:link w:val="a7"/>
    <w:uiPriority w:val="99"/>
    <w:semiHidden/>
    <w:rsid w:val="000E4F4B"/>
    <w:rPr>
      <w:sz w:val="24"/>
      <w:szCs w:val="24"/>
    </w:rPr>
  </w:style>
  <w:style w:type="character" w:customStyle="1" w:styleId="a9">
    <w:name w:val="Знак"/>
    <w:basedOn w:val="a0"/>
    <w:rsid w:val="000E4F4B"/>
    <w:rPr>
      <w:rFonts w:cs="Times New Roman"/>
      <w:sz w:val="16"/>
      <w:szCs w:val="16"/>
      <w:lang w:val="ru-RU" w:eastAsia="ru-RU"/>
    </w:rPr>
  </w:style>
  <w:style w:type="character" w:customStyle="1" w:styleId="Bodytext">
    <w:name w:val="Body text_"/>
    <w:basedOn w:val="a0"/>
    <w:link w:val="10"/>
    <w:uiPriority w:val="99"/>
    <w:locked/>
    <w:rsid w:val="006774C5"/>
    <w:rPr>
      <w:sz w:val="27"/>
      <w:szCs w:val="27"/>
      <w:shd w:val="clear" w:color="auto" w:fill="FFFFFF"/>
    </w:rPr>
  </w:style>
  <w:style w:type="paragraph" w:customStyle="1" w:styleId="10">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character" w:customStyle="1" w:styleId="20">
    <w:name w:val="Заголовок 2 Знак"/>
    <w:basedOn w:val="a0"/>
    <w:link w:val="2"/>
    <w:uiPriority w:val="9"/>
    <w:rsid w:val="00080282"/>
    <w:rPr>
      <w:rFonts w:asciiTheme="majorHAnsi" w:eastAsiaTheme="majorEastAsia" w:hAnsiTheme="majorHAnsi" w:cstheme="majorBidi"/>
      <w:b/>
      <w:bCs/>
      <w:color w:val="4F81BD" w:themeColor="accent1"/>
      <w:sz w:val="26"/>
      <w:szCs w:val="26"/>
    </w:rPr>
  </w:style>
  <w:style w:type="paragraph" w:styleId="aa">
    <w:name w:val="List Paragraph"/>
    <w:basedOn w:val="a"/>
    <w:uiPriority w:val="99"/>
    <w:qFormat/>
    <w:rsid w:val="00080282"/>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1125E4"/>
    <w:pPr>
      <w:autoSpaceDE w:val="0"/>
      <w:autoSpaceDN w:val="0"/>
      <w:adjustRightInd w:val="0"/>
    </w:pPr>
    <w:rPr>
      <w:sz w:val="28"/>
      <w:szCs w:val="28"/>
    </w:rPr>
  </w:style>
  <w:style w:type="character" w:customStyle="1" w:styleId="25">
    <w:name w:val="Основной текст2"/>
    <w:basedOn w:val="a0"/>
    <w:rsid w:val="00E4503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b">
    <w:name w:val="footnote text"/>
    <w:basedOn w:val="a"/>
    <w:link w:val="ac"/>
    <w:semiHidden/>
    <w:unhideWhenUsed/>
    <w:rsid w:val="0035370A"/>
    <w:rPr>
      <w:sz w:val="20"/>
      <w:szCs w:val="20"/>
    </w:rPr>
  </w:style>
  <w:style w:type="character" w:customStyle="1" w:styleId="ac">
    <w:name w:val="Текст сноски Знак"/>
    <w:basedOn w:val="a0"/>
    <w:link w:val="ab"/>
    <w:semiHidden/>
    <w:rsid w:val="0035370A"/>
  </w:style>
  <w:style w:type="character" w:styleId="ad">
    <w:name w:val="footnote reference"/>
    <w:basedOn w:val="a0"/>
    <w:semiHidden/>
    <w:unhideWhenUsed/>
    <w:rsid w:val="0035370A"/>
    <w:rPr>
      <w:vertAlign w:val="superscript"/>
    </w:rPr>
  </w:style>
  <w:style w:type="table" w:styleId="ae">
    <w:name w:val="Table Grid"/>
    <w:basedOn w:val="a1"/>
    <w:uiPriority w:val="59"/>
    <w:rsid w:val="0035370A"/>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basedOn w:val="a0"/>
    <w:link w:val="Bodytext30"/>
    <w:rsid w:val="00B5464A"/>
    <w:rPr>
      <w:sz w:val="23"/>
      <w:szCs w:val="23"/>
      <w:shd w:val="clear" w:color="auto" w:fill="FFFFFF"/>
    </w:rPr>
  </w:style>
  <w:style w:type="paragraph" w:customStyle="1" w:styleId="Bodytext30">
    <w:name w:val="Body text (3)"/>
    <w:basedOn w:val="a"/>
    <w:link w:val="Bodytext3"/>
    <w:rsid w:val="00B5464A"/>
    <w:pPr>
      <w:shd w:val="clear" w:color="auto" w:fill="FFFFFF"/>
      <w:spacing w:line="317" w:lineRule="exact"/>
    </w:pPr>
    <w:rPr>
      <w:sz w:val="23"/>
      <w:szCs w:val="23"/>
    </w:rPr>
  </w:style>
  <w:style w:type="character" w:styleId="af">
    <w:name w:val="annotation reference"/>
    <w:basedOn w:val="a0"/>
    <w:uiPriority w:val="99"/>
    <w:semiHidden/>
    <w:unhideWhenUsed/>
    <w:rsid w:val="00C91B1C"/>
    <w:rPr>
      <w:sz w:val="16"/>
      <w:szCs w:val="16"/>
    </w:rPr>
  </w:style>
  <w:style w:type="paragraph" w:styleId="af0">
    <w:name w:val="annotation text"/>
    <w:basedOn w:val="a"/>
    <w:link w:val="af1"/>
    <w:uiPriority w:val="99"/>
    <w:semiHidden/>
    <w:unhideWhenUsed/>
    <w:rsid w:val="00C91B1C"/>
    <w:rPr>
      <w:sz w:val="20"/>
      <w:szCs w:val="20"/>
    </w:rPr>
  </w:style>
  <w:style w:type="character" w:customStyle="1" w:styleId="af1">
    <w:name w:val="Текст примечания Знак"/>
    <w:basedOn w:val="a0"/>
    <w:link w:val="af0"/>
    <w:uiPriority w:val="99"/>
    <w:semiHidden/>
    <w:rsid w:val="00C91B1C"/>
  </w:style>
  <w:style w:type="paragraph" w:styleId="af2">
    <w:name w:val="annotation subject"/>
    <w:basedOn w:val="af0"/>
    <w:next w:val="af0"/>
    <w:link w:val="af3"/>
    <w:uiPriority w:val="99"/>
    <w:semiHidden/>
    <w:unhideWhenUsed/>
    <w:rsid w:val="00C91B1C"/>
    <w:rPr>
      <w:b/>
      <w:bCs/>
    </w:rPr>
  </w:style>
  <w:style w:type="character" w:customStyle="1" w:styleId="af3">
    <w:name w:val="Тема примечания Знак"/>
    <w:basedOn w:val="af1"/>
    <w:link w:val="af2"/>
    <w:uiPriority w:val="99"/>
    <w:semiHidden/>
    <w:rsid w:val="00C91B1C"/>
    <w:rPr>
      <w:b/>
      <w:bCs/>
    </w:rPr>
  </w:style>
  <w:style w:type="paragraph" w:styleId="af4">
    <w:name w:val="Balloon Text"/>
    <w:basedOn w:val="a"/>
    <w:link w:val="af5"/>
    <w:uiPriority w:val="99"/>
    <w:semiHidden/>
    <w:unhideWhenUsed/>
    <w:rsid w:val="00C91B1C"/>
    <w:rPr>
      <w:rFonts w:ascii="Tahoma" w:hAnsi="Tahoma" w:cs="Tahoma"/>
      <w:sz w:val="16"/>
      <w:szCs w:val="16"/>
    </w:rPr>
  </w:style>
  <w:style w:type="character" w:customStyle="1" w:styleId="af5">
    <w:name w:val="Текст выноски Знак"/>
    <w:basedOn w:val="a0"/>
    <w:link w:val="af4"/>
    <w:uiPriority w:val="99"/>
    <w:semiHidden/>
    <w:rsid w:val="00C91B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155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zmpos@mail.ru" TargetMode="External"/><Relationship Id="rId13" Type="http://schemas.openxmlformats.org/officeDocument/2006/relationships/hyperlink" Target="consultantplus://offline/ref=B353613D2469D03C260C907B36BEAB8F033EC50F254159F47900D27DA104EA1E98D430551E514F6FB3922BYC7BF" TargetMode="External"/><Relationship Id="rId18" Type="http://schemas.openxmlformats.org/officeDocument/2006/relationships/hyperlink" Target="consultantplus://offline/ref=9F74074CCEF8C4DE9E34D7F222B90165DD065D89A22C9B0D0464A399C4E63BD350970E7048BFCCF9P9sDJ" TargetMode="External"/><Relationship Id="rId3" Type="http://schemas.openxmlformats.org/officeDocument/2006/relationships/styles" Target="styles.xml"/><Relationship Id="rId21" Type="http://schemas.openxmlformats.org/officeDocument/2006/relationships/hyperlink" Target="consultantplus://offline/ref=45E0CA201DD0CAA515D28DC54A06FBBF17DBF3F377247C1C7FD41C8DF3246DF73C3F8ACAC0ABF4E9u845J" TargetMode="External"/><Relationship Id="rId7" Type="http://schemas.openxmlformats.org/officeDocument/2006/relationships/endnotes" Target="endnotes.xml"/><Relationship Id="rId12" Type="http://schemas.openxmlformats.org/officeDocument/2006/relationships/hyperlink" Target="consultantplus://offline/ref=20A1D40795F3CEF1286606E8E83ECCF164A1031E0867D1537193FFDE098A1FBAEACBDC259FD2ADB7z95AK" TargetMode="External"/><Relationship Id="rId17" Type="http://schemas.openxmlformats.org/officeDocument/2006/relationships/hyperlink" Target="consultantplus://offline/ref=EEC4535A59246EB78E0358CFD26FE60075EBB9F3D51FB7C33CEBF974A8DA54BC1F4690FEB87F694EkFuEF"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EC4535A59246EB78E0358CFD26FE60075EBB9F3D51FB7C33CEBF974A8DA54BC1F4690FCkBuDF" TargetMode="External"/><Relationship Id="rId20" Type="http://schemas.openxmlformats.org/officeDocument/2006/relationships/hyperlink" Target="consultantplus://offline/ref=E3026E9684E286A9CAEEB209393D0D133321CF46E4D3A45AB582D0C809C9B53EC50F24518C80r23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46596442080A41741091834F84C32FDC630FFAC60C93FB7D53D82B9DT0q1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EC4535A59246EB78E0358CFD26FE60075EBB9F3D51FB7C33CEBF974A8DA54BC1F4690FDBBk7u9F" TargetMode="External"/><Relationship Id="rId23" Type="http://schemas.openxmlformats.org/officeDocument/2006/relationships/fontTable" Target="fontTable.xml"/><Relationship Id="rId10" Type="http://schemas.openxmlformats.org/officeDocument/2006/relationships/hyperlink" Target="consultantplus://offline/ref=C146596442080A41741091834F84C32FDC660DFAC70B93FB7D53D82B9D0189B518FD0B46ADCC1D47T9q8J" TargetMode="External"/><Relationship Id="rId19" Type="http://schemas.openxmlformats.org/officeDocument/2006/relationships/hyperlink" Target="consultantplus://offline/ref=E3026E9684E286A9CAEEB209393D0D133321C140E6DEA45AB582D0C809C9B53EC50F2454r836J" TargetMode="External"/><Relationship Id="rId4" Type="http://schemas.openxmlformats.org/officeDocument/2006/relationships/settings" Target="settings.xml"/><Relationship Id="rId9" Type="http://schemas.openxmlformats.org/officeDocument/2006/relationships/hyperlink" Target="http://www.gosuslugi.gov35.ru." TargetMode="External"/><Relationship Id="rId14" Type="http://schemas.openxmlformats.org/officeDocument/2006/relationships/hyperlink" Target="consultantplus://offline/ref=EEC4535A59246EB78E0358CFD26FE60075EBB9F3D51FB7C33CEBF974A8DA54BC1F4690FCkBuB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A4CA2-69CE-4678-B270-2A578596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15738</Words>
  <Characters>89709</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105237</CharactersWithSpaces>
  <SharedDoc>false</SharedDoc>
  <HLinks>
    <vt:vector size="126" baseType="variant">
      <vt:variant>
        <vt:i4>131156</vt:i4>
      </vt:variant>
      <vt:variant>
        <vt:i4>60</vt:i4>
      </vt:variant>
      <vt:variant>
        <vt:i4>0</vt:i4>
      </vt:variant>
      <vt:variant>
        <vt:i4>5</vt:i4>
      </vt:variant>
      <vt:variant>
        <vt:lpwstr>consultantplus://offline/ref=E529F68C7BE9CC5AF263E603DD5C11F99CE486D7C84716A46E78925102724A6A09BBE86BBA640CE4308E6CT7C9M</vt:lpwstr>
      </vt:variant>
      <vt:variant>
        <vt:lpwstr/>
      </vt:variant>
      <vt:variant>
        <vt:i4>131161</vt:i4>
      </vt:variant>
      <vt:variant>
        <vt:i4>57</vt:i4>
      </vt:variant>
      <vt:variant>
        <vt:i4>0</vt:i4>
      </vt:variant>
      <vt:variant>
        <vt:i4>5</vt:i4>
      </vt:variant>
      <vt:variant>
        <vt:lpwstr>consultantplus://offline/ref=E529F68C7BE9CC5AF263E603DD5C11F99CE486D7C74110A76978925102724A6A09BBE86BBA640CE4308F6AT7CEM</vt:lpwstr>
      </vt:variant>
      <vt:variant>
        <vt:lpwstr/>
      </vt:variant>
      <vt:variant>
        <vt:i4>131165</vt:i4>
      </vt:variant>
      <vt:variant>
        <vt:i4>54</vt:i4>
      </vt:variant>
      <vt:variant>
        <vt:i4>0</vt:i4>
      </vt:variant>
      <vt:variant>
        <vt:i4>5</vt:i4>
      </vt:variant>
      <vt:variant>
        <vt:lpwstr>consultantplus://offline/ref=E529F68C7BE9CC5AF263E603DD5C11F99CE486D7C74110A76978925102724A6A09BBE86BBA640CE4308F6BT7CBM</vt:lpwstr>
      </vt:variant>
      <vt:variant>
        <vt:lpwstr/>
      </vt:variant>
      <vt:variant>
        <vt:i4>131166</vt:i4>
      </vt:variant>
      <vt:variant>
        <vt:i4>51</vt:i4>
      </vt:variant>
      <vt:variant>
        <vt:i4>0</vt:i4>
      </vt:variant>
      <vt:variant>
        <vt:i4>5</vt:i4>
      </vt:variant>
      <vt:variant>
        <vt:lpwstr>consultantplus://offline/ref=E529F68C7BE9CC5AF263E603DD5C11F99CE486D7C74110A76978925102724A6A09BBE86BBA640CE4308F6BT7CAM</vt:lpwstr>
      </vt:variant>
      <vt:variant>
        <vt:lpwstr/>
      </vt:variant>
      <vt:variant>
        <vt:i4>131166</vt:i4>
      </vt:variant>
      <vt:variant>
        <vt:i4>48</vt:i4>
      </vt:variant>
      <vt:variant>
        <vt:i4>0</vt:i4>
      </vt:variant>
      <vt:variant>
        <vt:i4>5</vt:i4>
      </vt:variant>
      <vt:variant>
        <vt:lpwstr>consultantplus://offline/ref=E529F68C7BE9CC5AF263E603DD5C11F99CE486D7C74110A76978925102724A6A09BBE86BBA640CE4308F6BT7CAM</vt:lpwstr>
      </vt:variant>
      <vt:variant>
        <vt:lpwstr/>
      </vt:variant>
      <vt:variant>
        <vt:i4>131072</vt:i4>
      </vt:variant>
      <vt:variant>
        <vt:i4>45</vt:i4>
      </vt:variant>
      <vt:variant>
        <vt:i4>0</vt:i4>
      </vt:variant>
      <vt:variant>
        <vt:i4>5</vt:i4>
      </vt:variant>
      <vt:variant>
        <vt:lpwstr>consultantplus://offline/ref=E529F68C7BE9CC5AF263E603DD5C11F99CE486D7C74110A76978925102724A6A09BBE86BBA640CE4308A69T7CCM</vt:lpwstr>
      </vt:variant>
      <vt:variant>
        <vt:lpwstr/>
      </vt:variant>
      <vt:variant>
        <vt:i4>1441875</vt:i4>
      </vt:variant>
      <vt:variant>
        <vt:i4>42</vt:i4>
      </vt:variant>
      <vt:variant>
        <vt:i4>0</vt:i4>
      </vt:variant>
      <vt:variant>
        <vt:i4>5</vt:i4>
      </vt:variant>
      <vt:variant>
        <vt:lpwstr>consultantplus://offline/ref=1437B5A2502D8608C841CE1AD580ECB799B3AD4011E2A8A15549D98CA1FC8EF8576E4663E7812F351A5EFAx8pBK</vt:lpwstr>
      </vt:variant>
      <vt:variant>
        <vt:lpwstr/>
      </vt:variant>
      <vt:variant>
        <vt:i4>2818097</vt:i4>
      </vt:variant>
      <vt:variant>
        <vt:i4>39</vt:i4>
      </vt:variant>
      <vt:variant>
        <vt:i4>0</vt:i4>
      </vt:variant>
      <vt:variant>
        <vt:i4>5</vt:i4>
      </vt:variant>
      <vt:variant>
        <vt:lpwstr>consultantplus://offline/ref=1437B5A2502D8608C841D017C3ECB2B39DBBF04916E3A3F3081682D1F6F584AF10211F21A38C2F30x1pFK</vt:lpwstr>
      </vt:variant>
      <vt:variant>
        <vt:lpwstr/>
      </vt:variant>
      <vt:variant>
        <vt:i4>2818097</vt:i4>
      </vt:variant>
      <vt:variant>
        <vt:i4>36</vt:i4>
      </vt:variant>
      <vt:variant>
        <vt:i4>0</vt:i4>
      </vt:variant>
      <vt:variant>
        <vt:i4>5</vt:i4>
      </vt:variant>
      <vt:variant>
        <vt:lpwstr>consultantplus://offline/ref=1437B5A2502D8608C841D017C3ECB2B39DBBF04916E3A3F3081682D1F6F584AF10211F21A38C2F30x1pFK</vt:lpwstr>
      </vt:variant>
      <vt:variant>
        <vt:lpwstr/>
      </vt:variant>
      <vt:variant>
        <vt:i4>1441880</vt:i4>
      </vt:variant>
      <vt:variant>
        <vt:i4>33</vt:i4>
      </vt:variant>
      <vt:variant>
        <vt:i4>0</vt:i4>
      </vt:variant>
      <vt:variant>
        <vt:i4>5</vt:i4>
      </vt:variant>
      <vt:variant>
        <vt:lpwstr>consultantplus://offline/ref=1437B5A2502D8608C841CE1AD580ECB799B3AD401EE4AEA25249D98CA1FC8EF8576E4663E7812F351A5FFCx8pCK</vt:lpwstr>
      </vt:variant>
      <vt:variant>
        <vt:lpwstr/>
      </vt:variant>
      <vt:variant>
        <vt:i4>1441797</vt:i4>
      </vt:variant>
      <vt:variant>
        <vt:i4>30</vt:i4>
      </vt:variant>
      <vt:variant>
        <vt:i4>0</vt:i4>
      </vt:variant>
      <vt:variant>
        <vt:i4>5</vt:i4>
      </vt:variant>
      <vt:variant>
        <vt:lpwstr>consultantplus://offline/ref=1437B5A2502D8608C841CE1AD580ECB799B3AD401EE4AEA25249D98CA1FC8EF8576E4663E7812F351A5FFDx8p9K</vt:lpwstr>
      </vt:variant>
      <vt:variant>
        <vt:lpwstr/>
      </vt:variant>
      <vt:variant>
        <vt:i4>1441796</vt:i4>
      </vt:variant>
      <vt:variant>
        <vt:i4>27</vt:i4>
      </vt:variant>
      <vt:variant>
        <vt:i4>0</vt:i4>
      </vt:variant>
      <vt:variant>
        <vt:i4>5</vt:i4>
      </vt:variant>
      <vt:variant>
        <vt:lpwstr>consultantplus://offline/ref=1437B5A2502D8608C841CE1AD580ECB799B3AD401EE4AEA25249D98CA1FC8EF8576E4663E7812F351A5FFDx8p8K</vt:lpwstr>
      </vt:variant>
      <vt:variant>
        <vt:lpwstr/>
      </vt:variant>
      <vt:variant>
        <vt:i4>1441796</vt:i4>
      </vt:variant>
      <vt:variant>
        <vt:i4>24</vt:i4>
      </vt:variant>
      <vt:variant>
        <vt:i4>0</vt:i4>
      </vt:variant>
      <vt:variant>
        <vt:i4>5</vt:i4>
      </vt:variant>
      <vt:variant>
        <vt:lpwstr>consultantplus://offline/ref=1437B5A2502D8608C841CE1AD580ECB799B3AD401EE4AEA25249D98CA1FC8EF8576E4663E7812F351A5FFDx8p8K</vt:lpwstr>
      </vt:variant>
      <vt:variant>
        <vt:lpwstr/>
      </vt:variant>
      <vt:variant>
        <vt:i4>917590</vt:i4>
      </vt:variant>
      <vt:variant>
        <vt:i4>21</vt:i4>
      </vt:variant>
      <vt:variant>
        <vt:i4>0</vt:i4>
      </vt:variant>
      <vt:variant>
        <vt:i4>5</vt:i4>
      </vt:variant>
      <vt:variant>
        <vt:lpwstr>consultantplus://offline/ref=539EA7047DB8E47BB948E3C76F127AD30B26F07EC05A2C4016A0F5145614230A44E2661ED6C5377DEF59B6TFn5K</vt:lpwstr>
      </vt:variant>
      <vt:variant>
        <vt:lpwstr/>
      </vt:variant>
      <vt:variant>
        <vt:i4>2424894</vt:i4>
      </vt:variant>
      <vt:variant>
        <vt:i4>18</vt:i4>
      </vt:variant>
      <vt:variant>
        <vt:i4>0</vt:i4>
      </vt:variant>
      <vt:variant>
        <vt:i4>5</vt:i4>
      </vt:variant>
      <vt:variant>
        <vt:lpwstr>consultantplus://offline/ref=F6EDF95288486244001136E2AEB3B6F1D466F1D478D9DDF9FF8903099896753CF65E1A9ECE5031EBGFA5I</vt:lpwstr>
      </vt:variant>
      <vt:variant>
        <vt:lpwstr/>
      </vt:variant>
      <vt:variant>
        <vt:i4>4390914</vt:i4>
      </vt:variant>
      <vt:variant>
        <vt:i4>15</vt:i4>
      </vt:variant>
      <vt:variant>
        <vt:i4>0</vt:i4>
      </vt:variant>
      <vt:variant>
        <vt:i4>5</vt:i4>
      </vt:variant>
      <vt:variant>
        <vt:lpwstr>consultantplus://offline/ref=F6EDF95288486244001136E2AEB3B6F1D464FBD47CDBDDF9FF89030998G9A6I</vt:lpwstr>
      </vt:variant>
      <vt:variant>
        <vt:lpwstr/>
      </vt:variant>
      <vt:variant>
        <vt:i4>4980825</vt:i4>
      </vt:variant>
      <vt:variant>
        <vt:i4>12</vt:i4>
      </vt:variant>
      <vt:variant>
        <vt:i4>0</vt:i4>
      </vt:variant>
      <vt:variant>
        <vt:i4>5</vt:i4>
      </vt:variant>
      <vt:variant>
        <vt:lpwstr>consultantplus://offline/ref=4A21ADF8985FC6599B3441FD14FB5DFFDB4E140D0B8C7BCC1BD1F54CCEM2g7L</vt:lpwstr>
      </vt:variant>
      <vt:variant>
        <vt:lpwstr/>
      </vt:variant>
      <vt:variant>
        <vt:i4>4980743</vt:i4>
      </vt:variant>
      <vt:variant>
        <vt:i4>9</vt:i4>
      </vt:variant>
      <vt:variant>
        <vt:i4>0</vt:i4>
      </vt:variant>
      <vt:variant>
        <vt:i4>5</vt:i4>
      </vt:variant>
      <vt:variant>
        <vt:lpwstr>consultantplus://offline/ref=4A21ADF8985FC6599B3441FD14FB5DFFDB4E1F0F06897BCC1BD1F54CCEM2g7L</vt:lpwstr>
      </vt:variant>
      <vt:variant>
        <vt:lpwstr/>
      </vt:variant>
      <vt:variant>
        <vt:i4>4980747</vt:i4>
      </vt:variant>
      <vt:variant>
        <vt:i4>6</vt:i4>
      </vt:variant>
      <vt:variant>
        <vt:i4>0</vt:i4>
      </vt:variant>
      <vt:variant>
        <vt:i4>5</vt:i4>
      </vt:variant>
      <vt:variant>
        <vt:lpwstr>consultantplus://offline/ref=4A21ADF8985FC6599B3441FD14FB5DFFDB4E100E038E7BCC1BD1F54CCEM2g7L</vt:lpwstr>
      </vt:variant>
      <vt:variant>
        <vt:lpwstr/>
      </vt:variant>
      <vt:variant>
        <vt:i4>2621544</vt:i4>
      </vt:variant>
      <vt:variant>
        <vt:i4>3</vt:i4>
      </vt:variant>
      <vt:variant>
        <vt:i4>0</vt:i4>
      </vt:variant>
      <vt:variant>
        <vt:i4>5</vt:i4>
      </vt:variant>
      <vt:variant>
        <vt:lpwstr>http://www.gosuslugi.gov35.ru./</vt:lpwstr>
      </vt:variant>
      <vt:variant>
        <vt:lpwstr/>
      </vt:variant>
      <vt:variant>
        <vt:i4>70583372</vt:i4>
      </vt:variant>
      <vt:variant>
        <vt:i4>0</vt:i4>
      </vt:variant>
      <vt:variant>
        <vt:i4>0</vt:i4>
      </vt:variant>
      <vt:variant>
        <vt:i4>5</vt:i4>
      </vt:variant>
      <vt:variant>
        <vt:lpwstr>C:\Documents and Settings\Аня\Рабочий стол\МОДЕЛИ\8\www.vologda-oblast.ru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Simuhina</dc:creator>
  <cp:lastModifiedBy>Сизьма</cp:lastModifiedBy>
  <cp:revision>9</cp:revision>
  <dcterms:created xsi:type="dcterms:W3CDTF">2014-02-13T12:01:00Z</dcterms:created>
  <dcterms:modified xsi:type="dcterms:W3CDTF">2015-08-07T04:41:00Z</dcterms:modified>
</cp:coreProperties>
</file>